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74F0" w14:textId="04B477EA" w:rsidR="003F4FC0" w:rsidRDefault="00AE3EAC" w:rsidP="00AE3EAC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F4FC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4E4ED63" w14:textId="77777777" w:rsidR="003F4FC0" w:rsidRDefault="003F4FC0" w:rsidP="003F4FC0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</w:p>
    <w:p w14:paraId="7C704118" w14:textId="02A004BF" w:rsidR="00A6150F" w:rsidRDefault="003F4FC0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096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14:paraId="4A6CBF0F" w14:textId="77777777" w:rsidR="004C1618" w:rsidRPr="00784373" w:rsidRDefault="004C1618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  <w:rPrChange w:id="0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797E2236" w14:textId="5546A101" w:rsidR="00A6150F" w:rsidRPr="00A6150F" w:rsidRDefault="00A6150F" w:rsidP="00AB39E0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50F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ОСВІТИ</w:t>
      </w:r>
    </w:p>
    <w:p w14:paraId="66205AC6" w14:textId="77777777" w:rsidR="003F4FC0" w:rsidRDefault="003F4FC0" w:rsidP="00AB39E0">
      <w:pPr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38D75" w14:textId="1849582A" w:rsidR="00996114" w:rsidRPr="009F7481" w:rsidRDefault="00AE3EAC" w:rsidP="00AB39E0">
      <w:pPr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996114" w:rsidRPr="009F7481">
        <w:rPr>
          <w:rFonts w:ascii="Times New Roman" w:hAnsi="Times New Roman" w:cs="Times New Roman"/>
          <w:b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6114" w:rsidRPr="009F7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14:paraId="0D868DDC" w14:textId="77777777" w:rsidR="00996114" w:rsidRDefault="00996114" w:rsidP="00AB39E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1558A" w14:textId="7974A44E" w:rsidR="003F4FC0" w:rsidRPr="009F7481" w:rsidRDefault="008F41C9" w:rsidP="00AB39E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A6150F" w:rsidRPr="004F4B47">
        <w:rPr>
          <w:sz w:val="28"/>
          <w:szCs w:val="28"/>
        </w:rPr>
        <w:t>ержавний стандарт початкової освіти</w:t>
      </w:r>
      <w:r w:rsidR="0042752C">
        <w:rPr>
          <w:sz w:val="28"/>
          <w:szCs w:val="28"/>
        </w:rPr>
        <w:t xml:space="preserve"> (д</w:t>
      </w:r>
      <w:r w:rsidR="005A2134" w:rsidRPr="004F4B47">
        <w:rPr>
          <w:sz w:val="28"/>
          <w:szCs w:val="28"/>
        </w:rPr>
        <w:t>алі</w:t>
      </w:r>
      <w:r w:rsidR="00F35831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</w:t>
      </w:r>
      <w:r w:rsidR="005A2134" w:rsidRPr="004F4B47">
        <w:rPr>
          <w:sz w:val="28"/>
          <w:szCs w:val="28"/>
        </w:rPr>
        <w:t>Д</w:t>
      </w:r>
      <w:r w:rsidR="00A03880" w:rsidRPr="004F4B47">
        <w:rPr>
          <w:sz w:val="28"/>
          <w:szCs w:val="28"/>
        </w:rPr>
        <w:t>ержавний стандарт)</w:t>
      </w:r>
      <w:r w:rsidR="005A2134" w:rsidRPr="004F4B47">
        <w:rPr>
          <w:sz w:val="28"/>
          <w:szCs w:val="28"/>
        </w:rPr>
        <w:t xml:space="preserve"> розроблен</w:t>
      </w:r>
      <w:r w:rsidR="0038125A">
        <w:rPr>
          <w:sz w:val="28"/>
          <w:szCs w:val="28"/>
        </w:rPr>
        <w:t>о</w:t>
      </w:r>
      <w:r w:rsidR="005A2134" w:rsidRPr="004F4B47">
        <w:rPr>
          <w:sz w:val="28"/>
          <w:szCs w:val="28"/>
        </w:rPr>
        <w:t xml:space="preserve"> відповідно до  Закону України «Про освіту», Закону України «</w:t>
      </w:r>
      <w:r w:rsidR="00A6150F" w:rsidRPr="004F4B47">
        <w:rPr>
          <w:sz w:val="28"/>
          <w:szCs w:val="28"/>
        </w:rPr>
        <w:t>Про загальну середню освіту</w:t>
      </w:r>
      <w:r w:rsidR="004F4B47">
        <w:rPr>
          <w:sz w:val="28"/>
          <w:szCs w:val="28"/>
        </w:rPr>
        <w:t>»</w:t>
      </w:r>
      <w:r w:rsidR="00DD4B34">
        <w:rPr>
          <w:sz w:val="28"/>
          <w:szCs w:val="28"/>
        </w:rPr>
        <w:t xml:space="preserve">. </w:t>
      </w:r>
      <w:r w:rsidR="00B226F9" w:rsidRPr="00DE1645">
        <w:rPr>
          <w:color w:val="000000" w:themeColor="text1"/>
          <w:sz w:val="28"/>
          <w:szCs w:val="28"/>
        </w:rPr>
        <w:t>Він</w:t>
      </w:r>
      <w:r w:rsidR="004F4B47">
        <w:rPr>
          <w:sz w:val="28"/>
          <w:szCs w:val="28"/>
        </w:rPr>
        <w:t xml:space="preserve"> є </w:t>
      </w:r>
      <w:r w:rsidR="003F4FC0" w:rsidRPr="00A03880">
        <w:rPr>
          <w:sz w:val="28"/>
          <w:szCs w:val="28"/>
        </w:rPr>
        <w:t>першою частиною Державних стандартів повн</w:t>
      </w:r>
      <w:r w:rsidR="003D1CAE">
        <w:rPr>
          <w:sz w:val="28"/>
          <w:szCs w:val="28"/>
        </w:rPr>
        <w:t xml:space="preserve">ої загальної середньої </w:t>
      </w:r>
      <w:r w:rsidR="003F4FC0" w:rsidRPr="00A03880">
        <w:rPr>
          <w:sz w:val="28"/>
          <w:szCs w:val="28"/>
        </w:rPr>
        <w:t xml:space="preserve"> освіти, які охоплюють усі три її рівні.</w:t>
      </w:r>
      <w:r w:rsidR="003F4FC0">
        <w:rPr>
          <w:sz w:val="28"/>
          <w:szCs w:val="28"/>
        </w:rPr>
        <w:t xml:space="preserve"> </w:t>
      </w:r>
    </w:p>
    <w:p w14:paraId="3B6852B6" w14:textId="6E71C5A6" w:rsidR="004F4B47" w:rsidRPr="0038125A" w:rsidRDefault="008577FB" w:rsidP="00AB39E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E52">
        <w:rPr>
          <w:sz w:val="28"/>
          <w:szCs w:val="28"/>
        </w:rPr>
        <w:t xml:space="preserve"> </w:t>
      </w:r>
      <w:r w:rsidR="00AE3EAC">
        <w:rPr>
          <w:sz w:val="28"/>
          <w:szCs w:val="28"/>
        </w:rPr>
        <w:t xml:space="preserve">2. </w:t>
      </w:r>
      <w:r w:rsidR="00E61390">
        <w:rPr>
          <w:sz w:val="28"/>
          <w:szCs w:val="28"/>
        </w:rPr>
        <w:t xml:space="preserve">Цей Державний стандарт </w:t>
      </w:r>
      <w:r w:rsidR="00A6150F" w:rsidRPr="004F4B47">
        <w:rPr>
          <w:sz w:val="28"/>
          <w:szCs w:val="28"/>
        </w:rPr>
        <w:t xml:space="preserve">визначає </w:t>
      </w:r>
      <w:r w:rsidR="004F4B47" w:rsidRPr="004F4B47">
        <w:rPr>
          <w:sz w:val="28"/>
          <w:szCs w:val="28"/>
        </w:rPr>
        <w:t>вимоги до обов’язкових результатів навчання та компетентностей здобувача</w:t>
      </w:r>
      <w:r w:rsidR="008F41C9">
        <w:rPr>
          <w:sz w:val="28"/>
          <w:szCs w:val="28"/>
        </w:rPr>
        <w:t>/здобувачки</w:t>
      </w:r>
      <w:r w:rsidR="004F4B47" w:rsidRPr="004F4B47">
        <w:rPr>
          <w:sz w:val="28"/>
          <w:szCs w:val="28"/>
        </w:rPr>
        <w:t xml:space="preserve"> загальної сере</w:t>
      </w:r>
      <w:r>
        <w:rPr>
          <w:sz w:val="28"/>
          <w:szCs w:val="28"/>
        </w:rPr>
        <w:t xml:space="preserve">дньої освіти відповідного </w:t>
      </w:r>
      <w:r w:rsidRPr="0038125A">
        <w:rPr>
          <w:sz w:val="28"/>
          <w:szCs w:val="28"/>
        </w:rPr>
        <w:t>рівня</w:t>
      </w:r>
      <w:bookmarkStart w:id="1" w:name="n480"/>
      <w:bookmarkEnd w:id="1"/>
      <w:r w:rsidR="0038125A">
        <w:rPr>
          <w:sz w:val="28"/>
          <w:szCs w:val="28"/>
        </w:rPr>
        <w:t xml:space="preserve">, </w:t>
      </w:r>
      <w:r w:rsidR="004F4B47" w:rsidRPr="0038125A">
        <w:rPr>
          <w:sz w:val="28"/>
          <w:szCs w:val="28"/>
        </w:rPr>
        <w:t>загальний обсяг навчального навантаження здобувачів освіти на відповідному р</w:t>
      </w:r>
      <w:r w:rsidRPr="0038125A">
        <w:rPr>
          <w:sz w:val="28"/>
          <w:szCs w:val="28"/>
        </w:rPr>
        <w:t xml:space="preserve">івні загальної середньої освіти, </w:t>
      </w:r>
      <w:r w:rsidR="004F4B47" w:rsidRPr="0038125A">
        <w:rPr>
          <w:sz w:val="28"/>
          <w:szCs w:val="28"/>
        </w:rPr>
        <w:t>форми державної атестації здобувачів освіти.</w:t>
      </w:r>
    </w:p>
    <w:p w14:paraId="1194BDEF" w14:textId="2629F743" w:rsidR="001D7EF8" w:rsidRDefault="00646E52" w:rsidP="00857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394"/>
      <w:bookmarkStart w:id="3" w:name="n1395"/>
      <w:bookmarkEnd w:id="2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EA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5A96" w:rsidRPr="00026C26">
        <w:rPr>
          <w:rFonts w:ascii="Times New Roman" w:hAnsi="Times New Roman" w:cs="Times New Roman"/>
          <w:sz w:val="28"/>
          <w:szCs w:val="28"/>
          <w:lang w:val="uk-UA"/>
        </w:rPr>
        <w:t>Державний стандарт реалізується</w:t>
      </w:r>
      <w:r w:rsidR="009A0D77" w:rsidRPr="00026C26">
        <w:rPr>
          <w:rFonts w:ascii="Times New Roman" w:hAnsi="Times New Roman" w:cs="Times New Roman"/>
          <w:sz w:val="28"/>
          <w:szCs w:val="28"/>
          <w:lang w:val="uk-UA"/>
          <w:rPrChange w:id="4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A0D77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F05A9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AFA">
        <w:rPr>
          <w:rFonts w:ascii="Times New Roman" w:hAnsi="Times New Roman" w:cs="Times New Roman"/>
          <w:sz w:val="28"/>
          <w:szCs w:val="28"/>
          <w:lang w:val="uk-UA"/>
        </w:rPr>
        <w:t>освітні про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>грами, які формуються закладами освіти, науковими установами та іншими суб'єктами освітньої діяльності на основі типових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>х програм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, які затверджуються центральним органом виконавчої влади </w:t>
      </w:r>
      <w:r w:rsidR="00026C26">
        <w:rPr>
          <w:rFonts w:ascii="Times New Roman" w:hAnsi="Times New Roman" w:cs="Times New Roman"/>
          <w:sz w:val="28"/>
          <w:szCs w:val="28"/>
          <w:lang w:val="uk-UA"/>
        </w:rPr>
        <w:t>в сфері освіти і науки</w:t>
      </w:r>
      <w:r w:rsidR="00DE1645">
        <w:rPr>
          <w:rFonts w:ascii="Times New Roman" w:hAnsi="Times New Roman" w:cs="Times New Roman"/>
          <w:sz w:val="28"/>
          <w:szCs w:val="28"/>
          <w:lang w:val="uk-UA"/>
        </w:rPr>
        <w:t xml:space="preserve"> або на основі цього Державного стандарту.</w:t>
      </w:r>
      <w:r w:rsidR="00026C26" w:rsidRPr="00026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433F3A" w14:textId="1AC20A55" w:rsidR="00A6150F" w:rsidRDefault="00AE3EAC" w:rsidP="009F7481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328"/>
      <w:bookmarkStart w:id="6" w:name="n1329"/>
      <w:bookmarkStart w:id="7" w:name="n1330"/>
      <w:bookmarkStart w:id="8" w:name="n1331"/>
      <w:bookmarkStart w:id="9" w:name="n1332"/>
      <w:bookmarkStart w:id="10" w:name="n1334"/>
      <w:bookmarkStart w:id="11" w:name="n1335"/>
      <w:bookmarkStart w:id="12" w:name="n1336"/>
      <w:bookmarkStart w:id="13" w:name="n1337"/>
      <w:bookmarkStart w:id="14" w:name="n133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 – це перший рівень повної загальної середньої освіти, який відповідає першому рівню Національної рамки кваліфікацій. </w:t>
      </w:r>
    </w:p>
    <w:p w14:paraId="21132610" w14:textId="611B7945" w:rsidR="006679E7" w:rsidRPr="00DE1645" w:rsidRDefault="006679E7" w:rsidP="00D770B6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Зберігаючи наступність із дошкільним періодом дитинства, початкова освіта забезпечує подальше становлення особистості дитини, її фізичний, інтелектуальний, соціальний розвиток. Початкова освіта має два цикли: </w:t>
      </w:r>
      <w:r w:rsidR="00AB3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1–2 класи і 3–4 класи, які враховують вікові особливості розвитку та потреби</w:t>
      </w:r>
      <w:r w:rsidRPr="00DE1645" w:rsidDel="00520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Pr="00DE1645" w:rsidDel="00520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дають можливість забезпечити подолання розбіжностей у досягненнях, зумовлених готовністю школярів до здобуття освіти.</w:t>
      </w:r>
    </w:p>
    <w:p w14:paraId="2A321751" w14:textId="375BA5E1" w:rsidR="00A6150F" w:rsidRPr="00A6150F" w:rsidRDefault="00AE3EAC" w:rsidP="009F7481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6150F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Метою початкової освіти є </w:t>
      </w:r>
      <w:r w:rsidR="00153E12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всебічний </w:t>
      </w:r>
      <w:r w:rsidR="00A6150F" w:rsidRPr="00C909D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дитини, її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талантів, здібностей,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компетентностей </w:t>
      </w:r>
      <w:r w:rsidR="00D770B6" w:rsidRPr="00DE16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наскрізних умінь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>відповідно до вікових та індивідуальних психофізіол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 xml:space="preserve">огічних особливостей і потреб,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>формування цінностей, розвиток самостійності, творчості та допитливості.</w:t>
      </w:r>
    </w:p>
    <w:p w14:paraId="33BC7692" w14:textId="77777777" w:rsidR="00F6191A" w:rsidRDefault="00F6191A" w:rsidP="00F6191A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CBBEF" w14:textId="297E355B" w:rsidR="00935017" w:rsidRDefault="00B77B9C" w:rsidP="00646E52">
      <w:pPr>
        <w:pStyle w:val="26"/>
        <w:ind w:firstLine="680"/>
      </w:pPr>
      <w:r w:rsidRPr="008F41C9">
        <w:t>ІІ. Вимоги до обов’</w:t>
      </w:r>
      <w:r w:rsidR="00935017" w:rsidRPr="008F41C9">
        <w:t xml:space="preserve">язкових результатів навчання та </w:t>
      </w:r>
      <w:r w:rsidRPr="008F41C9">
        <w:t>компетентностей здобувачів початкової освіти</w:t>
      </w:r>
    </w:p>
    <w:p w14:paraId="787D7404" w14:textId="77777777" w:rsidR="008F41C9" w:rsidRPr="008F41C9" w:rsidRDefault="008F41C9" w:rsidP="00646E52">
      <w:pPr>
        <w:pStyle w:val="26"/>
        <w:ind w:firstLine="680"/>
      </w:pPr>
    </w:p>
    <w:p w14:paraId="399EF5AE" w14:textId="0DE4CA46" w:rsidR="00B77B9C" w:rsidRPr="00A6150F" w:rsidRDefault="00935017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Вимоги до обов’язкових результатів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на основі компетентнісного підходу до навчання, в основу якого покладено ключові компетентності,</w:t>
      </w:r>
      <w:r w:rsidR="00B77B9C"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Законом України «Про освіту»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урахуванням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Європейського Парламенту та Ради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для освіти впродовж життя</w:t>
      </w:r>
      <w:r w:rsidR="00B77B9C" w:rsidRPr="00A615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"/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243E0F1" w14:textId="1D309E99" w:rsidR="00B77B9C" w:rsidRPr="00A6150F" w:rsidRDefault="00935017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До них належать: </w:t>
      </w:r>
    </w:p>
    <w:p w14:paraId="21193EE4" w14:textId="3A49D9DD" w:rsidR="00B77B9C" w:rsidRPr="00A6150F" w:rsidRDefault="002C0A15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 w:rsidRPr="007B078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77B9C" w:rsidRPr="007B078A">
        <w:rPr>
          <w:rFonts w:ascii="Times New Roman" w:hAnsi="Times New Roman" w:cs="Times New Roman"/>
          <w:b/>
          <w:sz w:val="28"/>
          <w:szCs w:val="28"/>
          <w:lang w:val="uk-UA"/>
        </w:rPr>
        <w:t>ільне володіння державною мовою</w:t>
      </w:r>
      <w:r w:rsidR="00B77B9C" w:rsidRP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процесі навчання на першому освітньому рівні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ця компетентність виявляється передусім через уміння усно і письмово висловлювати свої думки, почуття, чітко й аргументовано пояснювати факти, а також через любов до читання, відчуття краси слова, усвідомлення ролі мови для ефективного спілкування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культурного самовияву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уживати українську мову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як рідну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в різних життєвих ситуаціях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E9BC24" w14:textId="47F1CF95" w:rsidR="00B77B9C" w:rsidRDefault="002C0A15" w:rsidP="007B0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 w:rsidRPr="007B078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77B9C" w:rsidRPr="007B078A">
        <w:rPr>
          <w:rFonts w:ascii="Times New Roman" w:hAnsi="Times New Roman" w:cs="Times New Roman"/>
          <w:b/>
          <w:sz w:val="28"/>
          <w:szCs w:val="28"/>
          <w:lang w:val="uk-UA"/>
        </w:rPr>
        <w:t>датність спілкуватися рідною (у разі відмінності від державної) та іноземними мовами</w:t>
      </w:r>
      <w:r w:rsidR="00B77B9C" w:rsidRP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Формування цієї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B77B9C" w:rsidRPr="004D0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передбачає, що здобувачі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активно використовують рідну мову в різних комунікативних ситуаціях, зокрема в побуті, освітньому процесі, культурному житті громади.</w:t>
      </w:r>
      <w:r w:rsidR="00B77B9C" w:rsidDel="00034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зможуть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належно розумі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>ти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прості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висловлювання іноземною мовою,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відповідних ситуаціях, розумі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культурний контекст, ма</w:t>
      </w:r>
      <w:r w:rsidR="00B77B9C">
        <w:rPr>
          <w:rFonts w:ascii="Times New Roman" w:hAnsi="Times New Roman" w:cs="Times New Roman"/>
          <w:iCs/>
          <w:sz w:val="28"/>
          <w:szCs w:val="28"/>
          <w:lang w:val="uk-UA"/>
        </w:rPr>
        <w:t>тиму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>ть нав</w:t>
      </w:r>
      <w:r w:rsidR="007B078A">
        <w:rPr>
          <w:rFonts w:ascii="Times New Roman" w:hAnsi="Times New Roman" w:cs="Times New Roman"/>
          <w:iCs/>
          <w:sz w:val="28"/>
          <w:szCs w:val="28"/>
          <w:lang w:val="uk-UA"/>
        </w:rPr>
        <w:t>ички міжкультурного спілкування;</w:t>
      </w:r>
    </w:p>
    <w:p w14:paraId="48E39E40" w14:textId="65E0F4B9" w:rsidR="00B77B9C" w:rsidRPr="00A6150F" w:rsidRDefault="002C0A15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78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атематична компетентність.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виявляють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прості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математичні залежності в навколишньому світі, моделю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застосовуючи математичні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відношення та вимірювання,</w:t>
      </w:r>
      <w:r w:rsidR="00B77B9C" w:rsidRPr="00A6150F" w:rsidDel="00097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ть роль математичних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знань та 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мінь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 особистому і суспільному житті людини</w:t>
      </w:r>
      <w:r w:rsidR="007B07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3AC9AD" w14:textId="410AE59A" w:rsidR="00B77B9C" w:rsidRPr="00CA0C55" w:rsidRDefault="007B078A" w:rsidP="00D770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омпетентності 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 природничих наук, техніки 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Основу формування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 становлять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допитливість,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шукати 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нові ідеї, самостійно чи разом з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спостерігати та досліджувати, формулювати припущення і робити висновки на основі проведених дослідів,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пізнавати себе і навколишній світ за допомогою спостереження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дослідження;</w:t>
      </w:r>
    </w:p>
    <w:p w14:paraId="6D57D62D" w14:textId="4AE01A34" w:rsidR="00B77B9C" w:rsidRPr="00935017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кологічна компетентність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усвідомлюють основи екологічного природокористування, дотримуються правил природоохоронної поведінки, ощадно використовують природні ресурси, розуміючи важливість збереження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природи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для сталого розвитку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C05E81" w14:textId="125A1C6D"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7B9C" w:rsidRPr="00CA0C55">
        <w:rPr>
          <w:rFonts w:ascii="Times New Roman" w:hAnsi="Times New Roman" w:cs="Times New Roman"/>
          <w:b/>
          <w:sz w:val="28"/>
          <w:szCs w:val="28"/>
          <w:lang w:val="uk-UA"/>
        </w:rPr>
        <w:t>нформаційно-комунікаційна компетентність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основи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цифрової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для розвитку і спілкування,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здатні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безпечно та етично використову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 засоби інформаційно-комунікаційної компетентності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навчанні та інших життєвих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F652E8" w14:textId="06673C40" w:rsidR="00B77B9C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5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авчання впродовж життя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501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початкової освіти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опановують уміння і навички, необхідні для подальшої навчальної діяльності,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організовують власне навчальне довкілля, вчаться здобувати нову інформацію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потреб, </w:t>
      </w:r>
      <w:r w:rsidR="00B77B9C" w:rsidRPr="00A615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окреслюють власні навчальні цілі та способи їх досягнення,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і в групі;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7522A" w14:textId="2D21FA23"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ромадянські та соціальні компетентності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 w:rsidRPr="00FA0F93">
        <w:rPr>
          <w:rFonts w:ascii="Times New Roman" w:hAnsi="Times New Roman" w:cs="Times New Roman"/>
          <w:b/>
          <w:sz w:val="28"/>
          <w:szCs w:val="28"/>
          <w:lang w:val="uk-UA"/>
        </w:rPr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B72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 початкової освіти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співпрацюють з іншими</w:t>
      </w:r>
      <w:r w:rsidR="00372F21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спільної мети, активні в житті класу і школи, поважають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права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інших, уміють діяти в конфліктних ситуаціях, пов’язаних із різними виявами дискримінації, цінують культурне розмаїття різних народів й ідентифікують себе як громадяни України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дбають про власне здоров’я і збереження здоров’я інших</w:t>
      </w:r>
      <w:r w:rsidR="00372F21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B77B9C" w:rsidRPr="009F7481">
        <w:rPr>
          <w:rFonts w:ascii="Times New Roman" w:hAnsi="Times New Roman" w:cs="Times New Roman"/>
          <w:sz w:val="28"/>
          <w:szCs w:val="28"/>
          <w:lang w:val="uk-UA"/>
        </w:rPr>
        <w:t>, дотримуються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7804D5" w14:textId="3CC99D10" w:rsidR="00B77B9C" w:rsidRPr="00A6150F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ультурна компетентність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початковій школі ця компетентність фо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рмується завдяки залученню здобувачів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до різних видів мис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тецької творчості (образотворче та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музичне мистецтво, хореографія, театр тощо), через розкриття і розвиток їхніх природних здібнос</w:t>
      </w:r>
      <w:r>
        <w:rPr>
          <w:rFonts w:ascii="Times New Roman" w:hAnsi="Times New Roman" w:cs="Times New Roman"/>
          <w:sz w:val="28"/>
          <w:szCs w:val="28"/>
          <w:lang w:val="uk-UA"/>
        </w:rPr>
        <w:t>тей, творче вираження свого «Я»;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5DFE53" w14:textId="173B0C20" w:rsidR="00B77B9C" w:rsidRDefault="007B078A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77B9C" w:rsidRPr="00791932">
        <w:rPr>
          <w:rFonts w:ascii="Times New Roman" w:hAnsi="Times New Roman" w:cs="Times New Roman"/>
          <w:b/>
          <w:sz w:val="28"/>
          <w:szCs w:val="28"/>
          <w:lang w:val="uk-UA"/>
        </w:rPr>
        <w:t>ідприємливість та фінансова грамотність</w:t>
      </w:r>
      <w:r w:rsidR="00B7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У початковій школі розвиток цієї групи компетентностей виявля</w:t>
      </w:r>
      <w:r w:rsidR="008F41C9">
        <w:rPr>
          <w:rFonts w:ascii="Times New Roman" w:hAnsi="Times New Roman" w:cs="Times New Roman"/>
          <w:sz w:val="28"/>
          <w:szCs w:val="28"/>
          <w:lang w:val="uk-UA"/>
        </w:rPr>
        <w:t>ється через ініціативність здобувачів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, їхню готовність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відповідальності за власні рішення, вміння організовувати свою діяльність для досягнення цілей, усвідомлення етичних цінностей ефективної співпраці.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 Учні готові втілювати в життя ініційовані ним</w:t>
      </w:r>
      <w:r>
        <w:rPr>
          <w:rFonts w:ascii="Times New Roman" w:hAnsi="Times New Roman" w:cs="Times New Roman"/>
          <w:sz w:val="28"/>
          <w:szCs w:val="28"/>
          <w:lang w:val="uk-UA"/>
        </w:rPr>
        <w:t>и ідеї, приймати власні рішення;</w:t>
      </w:r>
    </w:p>
    <w:p w14:paraId="7DA4CAC8" w14:textId="1EC0440E" w:rsidR="00B77B9C" w:rsidRPr="009F7481" w:rsidRDefault="007B078A" w:rsidP="007B0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77B9C" w:rsidRPr="002327AC">
        <w:rPr>
          <w:rFonts w:ascii="Times New Roman" w:hAnsi="Times New Roman" w:cs="Times New Roman"/>
          <w:b/>
          <w:sz w:val="28"/>
          <w:szCs w:val="28"/>
          <w:lang w:val="uk-UA"/>
        </w:rPr>
        <w:t>нноваційність.</w:t>
      </w:r>
      <w:r w:rsidR="00161B7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початкової освіти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виявляють 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відкриті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до нових ідей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ініцію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у близькому для них середовищі (клас, школ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>, громад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9C" w:rsidRPr="002327AC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646E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Формування знань, умінь, ставлень, що є сутністю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</w:t>
      </w:r>
      <w:r w:rsidR="002C0A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04529E" w14:textId="0DD722C2" w:rsidR="00B77B9C" w:rsidRPr="009F7481" w:rsidRDefault="00161B72" w:rsidP="00D770B6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Основою формування компетентностей слугує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здобувачів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7B9C">
        <w:rPr>
          <w:rFonts w:ascii="Times New Roman" w:hAnsi="Times New Roman"/>
          <w:sz w:val="28"/>
          <w:szCs w:val="28"/>
          <w:lang w:val="uk-UA"/>
        </w:rPr>
        <w:t xml:space="preserve">їхні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потреби</w:t>
      </w:r>
      <w:r w:rsidR="00B77B9C" w:rsidRPr="00E94C2F">
        <w:rPr>
          <w:rFonts w:ascii="Times New Roman" w:hAnsi="Times New Roman"/>
          <w:sz w:val="28"/>
          <w:szCs w:val="28"/>
          <w:lang w:val="uk-UA"/>
        </w:rPr>
        <w:t>, які мотиву</w:t>
      </w:r>
      <w:r w:rsidR="00B77B9C">
        <w:rPr>
          <w:rFonts w:ascii="Times New Roman" w:hAnsi="Times New Roman"/>
          <w:sz w:val="28"/>
          <w:szCs w:val="28"/>
          <w:lang w:val="uk-UA"/>
        </w:rPr>
        <w:t>ю</w:t>
      </w:r>
      <w:r w:rsidR="00B77B9C" w:rsidRPr="00E94C2F">
        <w:rPr>
          <w:rFonts w:ascii="Times New Roman" w:hAnsi="Times New Roman"/>
          <w:sz w:val="28"/>
          <w:szCs w:val="28"/>
          <w:lang w:val="uk-UA"/>
        </w:rPr>
        <w:t>ть до навчання</w:t>
      </w:r>
      <w:r w:rsidR="00B77B9C">
        <w:rPr>
          <w:rFonts w:ascii="Times New Roman" w:hAnsi="Times New Roman"/>
          <w:sz w:val="28"/>
          <w:szCs w:val="28"/>
          <w:lang w:val="uk-UA"/>
        </w:rPr>
        <w:t>, знання та</w:t>
      </w:r>
      <w:r w:rsidR="00B77B9C" w:rsidRPr="005C2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B9C" w:rsidRPr="00BC3923">
        <w:rPr>
          <w:rFonts w:ascii="Times New Roman" w:hAnsi="Times New Roman"/>
          <w:sz w:val="28"/>
          <w:szCs w:val="28"/>
          <w:lang w:val="uk-UA"/>
        </w:rPr>
        <w:t>вміння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AA441C">
        <w:rPr>
          <w:rFonts w:ascii="Times New Roman" w:hAnsi="Times New Roman"/>
          <w:sz w:val="28"/>
          <w:szCs w:val="28"/>
          <w:lang w:val="uk-UA"/>
        </w:rPr>
        <w:t>формуються в різному освітньому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 середовищі – у школі, родині, у р</w:t>
      </w:r>
      <w:r w:rsidR="00B77B9C">
        <w:rPr>
          <w:rFonts w:ascii="Times New Roman" w:hAnsi="Times New Roman"/>
          <w:sz w:val="28"/>
          <w:szCs w:val="28"/>
          <w:lang w:val="uk-UA"/>
        </w:rPr>
        <w:t>озмаїт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их соціальних ситуаціях і </w:t>
      </w:r>
      <w:r w:rsidR="00B77B9C">
        <w:rPr>
          <w:rFonts w:ascii="Times New Roman" w:hAnsi="Times New Roman"/>
          <w:sz w:val="28"/>
          <w:szCs w:val="28"/>
          <w:lang w:val="uk-UA"/>
        </w:rPr>
        <w:t>зумовлюють</w:t>
      </w:r>
      <w:r w:rsidR="00B77B9C" w:rsidRPr="009F7481">
        <w:rPr>
          <w:rFonts w:ascii="Times New Roman" w:hAnsi="Times New Roman"/>
          <w:sz w:val="28"/>
          <w:szCs w:val="28"/>
          <w:lang w:val="uk-UA"/>
        </w:rPr>
        <w:t xml:space="preserve"> формування ставлень.</w:t>
      </w:r>
    </w:p>
    <w:p w14:paraId="7AD0A62D" w14:textId="305219CE" w:rsidR="00142E41" w:rsidRPr="00E2372A" w:rsidRDefault="00161B72" w:rsidP="00D770B6">
      <w:pPr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пільними для всіх компетентностей є такі </w:t>
      </w:r>
      <w:r w:rsidR="00B77B9C" w:rsidRPr="00BC3923">
        <w:rPr>
          <w:rFonts w:ascii="Times New Roman" w:hAnsi="Times New Roman" w:cs="Times New Roman"/>
          <w:sz w:val="28"/>
          <w:szCs w:val="28"/>
          <w:lang w:val="uk-UA"/>
        </w:rPr>
        <w:t>наскрізні вміння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7B9C" w:rsidRPr="00A6150F">
        <w:rPr>
          <w:rFonts w:ascii="Times New Roman" w:hAnsi="Times New Roman" w:cs="Times New Roman"/>
          <w:sz w:val="28"/>
          <w:szCs w:val="28"/>
          <w:lang w:val="uk-UA"/>
        </w:rPr>
        <w:t>язувати проблеми, здатність співпрацювати з іншими людьми</w:t>
      </w:r>
      <w:r w:rsidR="00B77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B9C" w:rsidRPr="000310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E272ABE" w14:textId="4D430183" w:rsidR="00A6150F" w:rsidRPr="00784373" w:rsidRDefault="00161B72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:rPrChange w:id="15" w:author="lototska" w:date="2017-11-08T10:1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327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7173">
        <w:rPr>
          <w:rFonts w:ascii="Times New Roman" w:hAnsi="Times New Roman" w:cs="Times New Roman"/>
          <w:sz w:val="28"/>
          <w:szCs w:val="28"/>
          <w:lang w:val="uk-UA"/>
        </w:rPr>
        <w:t xml:space="preserve">имоги до обов’язкових </w:t>
      </w:r>
      <w:r w:rsidR="00796885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компетентностей та </w:t>
      </w:r>
      <w:r w:rsidR="00C37173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здобувачів</w:t>
      </w:r>
      <w:r w:rsidR="00C37173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освіти</w:t>
      </w:r>
      <w:r w:rsidR="002327AC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C37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E76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слугують </w:t>
      </w:r>
      <w:r w:rsidR="005C26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вимірним 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індикатором </w:t>
      </w:r>
      <w:r w:rsidR="00400C5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компетентнісного підходу</w:t>
      </w:r>
      <w:r w:rsidR="002327AC">
        <w:rPr>
          <w:rFonts w:ascii="Times New Roman" w:hAnsi="Times New Roman" w:cs="Times New Roman"/>
          <w:bCs/>
          <w:sz w:val="28"/>
          <w:szCs w:val="28"/>
          <w:lang w:val="uk-UA"/>
        </w:rPr>
        <w:t>, подано нижче</w:t>
      </w:r>
      <w:r w:rsidR="00791932" w:rsidRPr="0079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150F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за такими </w:t>
      </w:r>
      <w:r w:rsidR="00A6150F" w:rsidRPr="00BC3923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="00142E41">
        <w:rPr>
          <w:rFonts w:ascii="Times New Roman" w:hAnsi="Times New Roman" w:cs="Times New Roman"/>
          <w:sz w:val="28"/>
          <w:szCs w:val="28"/>
          <w:lang w:val="uk-UA"/>
        </w:rPr>
        <w:t>галузями</w:t>
      </w:r>
      <w:r w:rsidR="00A6150F" w:rsidRPr="00142E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5906" w:rsidRPr="00DE1645" w14:paraId="497F410D" w14:textId="77777777" w:rsidTr="00755906">
        <w:tc>
          <w:tcPr>
            <w:tcW w:w="7938" w:type="dxa"/>
          </w:tcPr>
          <w:p w14:paraId="5A10B706" w14:textId="3A2E188D" w:rsidR="00755906" w:rsidRPr="00A6150F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Мовно-літературна: </w:t>
            </w:r>
          </w:p>
          <w:p w14:paraId="12EEE7A9" w14:textId="671F4607" w:rsidR="00755906" w:rsidRPr="00A378C0" w:rsidRDefault="00755906" w:rsidP="00A378C0">
            <w:pPr>
              <w:pStyle w:val="a9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2327AC"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література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мови</w:t>
            </w:r>
            <w:r w:rsidR="002327AC"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літератури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2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відповідних </w:t>
            </w:r>
            <w:r w:rsidRP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корінних</w:t>
            </w:r>
            <w:r w:rsidR="00A4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народів та національних меншин</w:t>
            </w:r>
            <w:r w:rsid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E2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ншомовна освіта</w:t>
            </w:r>
            <w:r w:rsidR="002327AC"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55906" w:rsidRPr="00A6150F" w14:paraId="73960010" w14:textId="77777777" w:rsidTr="00755906">
        <w:tc>
          <w:tcPr>
            <w:tcW w:w="7938" w:type="dxa"/>
          </w:tcPr>
          <w:p w14:paraId="31EF73C1" w14:textId="35CE58E1" w:rsidR="00755906" w:rsidRPr="00A6150F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</w:tr>
      <w:tr w:rsidR="00755906" w:rsidRPr="00A6150F" w14:paraId="2FB9FA98" w14:textId="77777777" w:rsidTr="00755906">
        <w:tc>
          <w:tcPr>
            <w:tcW w:w="7938" w:type="dxa"/>
          </w:tcPr>
          <w:p w14:paraId="5C8D66FD" w14:textId="48347D84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</w:t>
            </w:r>
          </w:p>
        </w:tc>
      </w:tr>
      <w:tr w:rsidR="00755906" w:rsidRPr="00A6150F" w14:paraId="6B17BC7D" w14:textId="77777777" w:rsidTr="00755906">
        <w:tc>
          <w:tcPr>
            <w:tcW w:w="7938" w:type="dxa"/>
          </w:tcPr>
          <w:p w14:paraId="0CCF6C51" w14:textId="20BFF943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</w:tr>
      <w:tr w:rsidR="00755906" w:rsidRPr="00A6150F" w14:paraId="2126F850" w14:textId="77777777" w:rsidTr="00755906">
        <w:tc>
          <w:tcPr>
            <w:tcW w:w="7938" w:type="dxa"/>
          </w:tcPr>
          <w:p w14:paraId="08A700A6" w14:textId="7FCA3DAD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Інформатична</w:t>
            </w:r>
          </w:p>
        </w:tc>
      </w:tr>
      <w:tr w:rsidR="00755906" w:rsidRPr="00A6150F" w14:paraId="4624FF0E" w14:textId="77777777" w:rsidTr="00755906">
        <w:tc>
          <w:tcPr>
            <w:tcW w:w="7938" w:type="dxa"/>
          </w:tcPr>
          <w:p w14:paraId="6F10E6CF" w14:textId="7D861E3C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</w:t>
            </w:r>
            <w:r w:rsidR="0023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уваль</w:t>
            </w: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</w:tr>
      <w:tr w:rsidR="00755906" w:rsidRPr="00A6150F" w14:paraId="19C83C72" w14:textId="77777777" w:rsidTr="00755906">
        <w:tc>
          <w:tcPr>
            <w:tcW w:w="7938" w:type="dxa"/>
          </w:tcPr>
          <w:p w14:paraId="0F244C54" w14:textId="77777777" w:rsidR="00755906" w:rsidRPr="00A6150F" w:rsidRDefault="00755906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</w:t>
            </w:r>
          </w:p>
        </w:tc>
      </w:tr>
      <w:tr w:rsidR="00755906" w:rsidRPr="00A6150F" w14:paraId="513BA745" w14:textId="77777777" w:rsidTr="00755906">
        <w:tc>
          <w:tcPr>
            <w:tcW w:w="7938" w:type="dxa"/>
          </w:tcPr>
          <w:p w14:paraId="0776E7D5" w14:textId="77777777" w:rsidR="00755906" w:rsidRDefault="00755906" w:rsidP="00D770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  <w:p w14:paraId="31C3A048" w14:textId="77A88FFF" w:rsidR="00A378C0" w:rsidRPr="00A6150F" w:rsidRDefault="00A378C0" w:rsidP="00D770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Фізкультурна</w:t>
            </w:r>
          </w:p>
        </w:tc>
      </w:tr>
    </w:tbl>
    <w:p w14:paraId="11353A90" w14:textId="4A0620D2" w:rsidR="00D8681A" w:rsidRPr="00272BE5" w:rsidRDefault="00D8681A" w:rsidP="00D8681A">
      <w:pPr>
        <w:ind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hi-IN" w:bidi="hi-IN"/>
        </w:rPr>
        <w:t xml:space="preserve">6. </w:t>
      </w:r>
      <w:r w:rsidRPr="00DE16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Компетентнісний потенціал кожної освітньої галузі забезпечує формування всіх ключових компетентностей. </w:t>
      </w:r>
    </w:p>
    <w:p w14:paraId="17D39D84" w14:textId="51C187C7" w:rsidR="0042752C" w:rsidRPr="00DE1645" w:rsidRDefault="00D8681A" w:rsidP="00D8681A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</w:pPr>
      <w:r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Для кожної ос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вітньої галузі визначено мету й загальні результат</w:t>
      </w:r>
      <w:r w:rsidR="00604301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и</w:t>
      </w:r>
      <w:r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загальної середньої освіти в цілому. </w:t>
      </w:r>
      <w:r w:rsidR="00DE1645"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За ними впорядковано обов</w:t>
      </w:r>
      <w:r w:rsidR="00604301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>ʹ</w:t>
      </w:r>
      <w:r w:rsidR="00DE1645" w:rsidRP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язкові результати </w:t>
      </w:r>
      <w:r w:rsidR="00DE1645">
        <w:rPr>
          <w:rFonts w:ascii="Times New Roman" w:eastAsia="SimSun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навчання здобувачів початкової освіти, які становлять основу подальшого навчального поступу здобувачів на наступних рівнях загальної середньої освіти.</w:t>
      </w:r>
    </w:p>
    <w:p w14:paraId="3BE3FB81" w14:textId="77777777" w:rsidR="00765FDF" w:rsidRDefault="00765FDF" w:rsidP="00D770B6">
      <w:pPr>
        <w:ind w:firstLine="709"/>
        <w:jc w:val="both"/>
        <w:rPr>
          <w:rFonts w:ascii="Times New Roman" w:eastAsia="SimSun" w:hAnsi="Times New Roman" w:cs="Times New Roman"/>
          <w:color w:val="2F5496" w:themeColor="accent1" w:themeShade="BF"/>
          <w:sz w:val="28"/>
          <w:szCs w:val="28"/>
          <w:lang w:val="uk-UA" w:eastAsia="hi-IN" w:bidi="hi-IN"/>
        </w:rPr>
      </w:pPr>
      <w:bookmarkStart w:id="16" w:name="_Toc486538642"/>
    </w:p>
    <w:p w14:paraId="326CFDAD" w14:textId="00ECE8D7" w:rsidR="0008274F" w:rsidRPr="00161B72" w:rsidRDefault="00AB32A2" w:rsidP="00D770B6">
      <w:pPr>
        <w:ind w:firstLine="709"/>
        <w:jc w:val="center"/>
        <w:rPr>
          <w:rFonts w:ascii="Times New Roman" w:eastAsia="SimSun" w:hAnsi="Times New Roman" w:cs="Times New Roman"/>
          <w:color w:val="2F5496" w:themeColor="accent1" w:themeShade="BF"/>
          <w:sz w:val="28"/>
          <w:szCs w:val="28"/>
          <w:lang w:val="uk-UA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uk-UA" w:eastAsia="hi-IN" w:bidi="hi-IN"/>
        </w:rPr>
        <w:t>Мовно-літературна освітня галузь</w:t>
      </w:r>
      <w:bookmarkEnd w:id="16"/>
    </w:p>
    <w:p w14:paraId="1A4CB310" w14:textId="77777777" w:rsidR="0008274F" w:rsidRPr="00142E41" w:rsidRDefault="0008274F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14:paraId="3532FCCA" w14:textId="35B60ACA" w:rsidR="001B5C74" w:rsidRPr="00272BE5" w:rsidRDefault="00142E41" w:rsidP="00272BE5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У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країнська мова</w:t>
      </w:r>
      <w:r w:rsidR="00AA441C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та література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, мови</w:t>
      </w:r>
      <w:r w:rsidR="009E22A1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та літератури</w:t>
      </w:r>
      <w:r w:rsidR="00AC0A3E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380F6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відповідних </w:t>
      </w:r>
      <w:r w:rsidR="001B5C74" w:rsidRPr="00142E4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корінних народів та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національних меншин</w:t>
      </w:r>
    </w:p>
    <w:p w14:paraId="1780EE6F" w14:textId="0C522A27" w:rsidR="00AC0A3E" w:rsidRPr="00980642" w:rsidRDefault="009E63BC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>Мета:</w:t>
      </w:r>
      <w:r w:rsidR="00161B72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 xml:space="preserve"> </w:t>
      </w: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формування комунікативної та читацької компетентностей й інших ключових компетентностей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розвиток </w:t>
      </w:r>
      <w:r w:rsidR="008F41C9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особистості здобувача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засобами різн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их видів мовленнєвої діяльності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;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здатності спілкуватися українською мовою для духовного, культурного й національного самовияву, послуговуватися нею в особистому і суспільному житті, у міжкультурному діалозі, плекання здатності спілкуватися рідною </w:t>
      </w:r>
      <w:r w:rsidR="005634B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мовою </w:t>
      </w:r>
      <w:r w:rsidR="00AC0A3E"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(якщо вона не українська), </w:t>
      </w:r>
      <w:r w:rsidR="009F406F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збагачення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емоційно-чуттєвого досвіду, </w:t>
      </w:r>
      <w:r w:rsidR="009F406F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розвиток</w:t>
      </w:r>
      <w:r w:rsidR="009F406F" w:rsidRPr="009F406F"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  <w:t xml:space="preserve"> </w:t>
      </w:r>
      <w:r w:rsidR="00444191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мовленнєво-творчих здібностей.</w:t>
      </w:r>
    </w:p>
    <w:p w14:paraId="4847D35E" w14:textId="69428505" w:rsidR="00AC0A3E" w:rsidRPr="00EE4BBD" w:rsidRDefault="00DE1645" w:rsidP="00D770B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BA2DC9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="00EE4BBD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</w:t>
      </w: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  <w:r w:rsidR="00BA2DC9"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39DF0316" w14:textId="1000084D" w:rsidR="00AC0A3E" w:rsidRPr="00980642" w:rsidRDefault="00161B72" w:rsidP="00D770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Здобувач/здобувачка</w:t>
      </w:r>
      <w:r w:rsidR="00AC0A3E" w:rsidRPr="0098064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B862455" w14:textId="584E13C7" w:rsidR="00AC0A3E" w:rsidRPr="00980642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взаємодіє з іншими усно, сприймає і використовує інформацію</w:t>
      </w:r>
      <w:r w:rsidR="00AA441C">
        <w:rPr>
          <w:rFonts w:ascii="Times New Roman" w:hAnsi="Times New Roman" w:cs="Times New Roman"/>
          <w:sz w:val="28"/>
          <w:szCs w:val="28"/>
          <w:lang w:val="ru-RU"/>
        </w:rPr>
        <w:t xml:space="preserve"> для досягнення життєвих цілей у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8064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80642">
        <w:rPr>
          <w:rFonts w:ascii="Times New Roman" w:hAnsi="Times New Roman" w:cs="Times New Roman"/>
          <w:sz w:val="28"/>
          <w:szCs w:val="28"/>
          <w:lang w:val="ru-RU"/>
        </w:rPr>
        <w:t>ізних комунікативних ситуаціях;</w:t>
      </w:r>
    </w:p>
    <w:p w14:paraId="242C9358" w14:textId="0B473C22" w:rsidR="00AC0A3E" w:rsidRPr="00980642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gramStart"/>
      <w:r w:rsidRPr="00980642">
        <w:rPr>
          <w:rFonts w:ascii="Times New Roman" w:hAnsi="Times New Roman" w:cs="Times New Roman"/>
          <w:sz w:val="28"/>
          <w:szCs w:val="28"/>
          <w:lang w:val="ru-RU"/>
        </w:rPr>
        <w:t>є,</w:t>
      </w:r>
      <w:proofErr w:type="gramEnd"/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інтерпретує, критично оцінює інформацію в текстах різних видів, медіатекстах та використовує її; сприймає художній текст як засіб збагачення </w:t>
      </w:r>
      <w:r w:rsidR="00444191">
        <w:rPr>
          <w:rFonts w:ascii="Times New Roman" w:hAnsi="Times New Roman" w:cs="Times New Roman"/>
          <w:sz w:val="28"/>
          <w:szCs w:val="28"/>
          <w:lang w:val="ru-RU"/>
        </w:rPr>
        <w:t xml:space="preserve">естетичного та 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емоційно-чуттєвого досвіду;</w:t>
      </w:r>
    </w:p>
    <w:p w14:paraId="5D1D4EDD" w14:textId="4921FC9E" w:rsidR="00AC0A3E" w:rsidRPr="009D19DC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висловлює думки, почуття та ставлення, взаємодіє з іншими письмово </w:t>
      </w:r>
      <w:r w:rsidRPr="009D19DC">
        <w:rPr>
          <w:rFonts w:ascii="Times New Roman" w:hAnsi="Times New Roman" w:cs="Times New Roman"/>
          <w:sz w:val="28"/>
          <w:szCs w:val="28"/>
          <w:lang w:val="ru-RU"/>
        </w:rPr>
        <w:t>та в режи</w:t>
      </w:r>
      <w:r w:rsidR="0071271A">
        <w:rPr>
          <w:rFonts w:ascii="Times New Roman" w:hAnsi="Times New Roman" w:cs="Times New Roman"/>
          <w:sz w:val="28"/>
          <w:szCs w:val="28"/>
          <w:lang w:val="ru-RU"/>
        </w:rPr>
        <w:t>мі он</w:t>
      </w:r>
      <w:r w:rsidRPr="009D19DC">
        <w:rPr>
          <w:rFonts w:ascii="Times New Roman" w:hAnsi="Times New Roman" w:cs="Times New Roman"/>
          <w:sz w:val="28"/>
          <w:szCs w:val="28"/>
          <w:lang w:val="ru-RU"/>
        </w:rPr>
        <w:t xml:space="preserve">лайн, дотримується норм </w:t>
      </w:r>
      <w:proofErr w:type="gramStart"/>
      <w:r w:rsidRPr="009D19D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9D19DC">
        <w:rPr>
          <w:rFonts w:ascii="Times New Roman" w:hAnsi="Times New Roman" w:cs="Times New Roman"/>
          <w:sz w:val="28"/>
          <w:szCs w:val="28"/>
          <w:lang w:val="ru-RU"/>
        </w:rPr>
        <w:t>ітературної мови;</w:t>
      </w:r>
    </w:p>
    <w:p w14:paraId="59BEDFC2" w14:textId="31C28806" w:rsidR="00765FDF" w:rsidRDefault="00AC0A3E" w:rsidP="00D770B6">
      <w:pPr>
        <w:widowControl w:val="0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19D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9D19DC">
        <w:rPr>
          <w:rFonts w:ascii="Times New Roman" w:hAnsi="Times New Roman" w:cs="Times New Roman"/>
          <w:sz w:val="28"/>
          <w:szCs w:val="28"/>
          <w:lang w:val="ru-RU"/>
        </w:rPr>
        <w:t>іджує індивідуальне мовлення – своє та інших, використовує це для власної мовної творчості, спостерігає за мовними явищами, аналізує їх.</w:t>
      </w:r>
    </w:p>
    <w:p w14:paraId="74E6AAC5" w14:textId="77777777" w:rsidR="00EE4BBD" w:rsidRPr="007207F0" w:rsidRDefault="00EE4BBD" w:rsidP="0013319A">
      <w:pPr>
        <w:widowControl w:val="0"/>
        <w:suppressAutoHyphens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1985"/>
        <w:gridCol w:w="142"/>
        <w:gridCol w:w="3071"/>
        <w:gridCol w:w="47"/>
        <w:gridCol w:w="3496"/>
      </w:tblGrid>
      <w:tr w:rsidR="0042752C" w:rsidRPr="00DE1645" w14:paraId="50A68D68" w14:textId="2E46C0DA" w:rsidTr="00D730EA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A" w14:textId="29EEB901" w:rsidR="0042752C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/п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30CD" w14:textId="4E1E88E4" w:rsidR="0042752C" w:rsidRPr="00142E41" w:rsidRDefault="00BA2DC9" w:rsidP="00BA2DC9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Обов’язкові</w:t>
            </w:r>
            <w:r w:rsidR="0042752C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результати</w:t>
            </w:r>
            <w:r w:rsidR="0042752C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навчання здобувачів початкової освіти:  </w:t>
            </w:r>
          </w:p>
        </w:tc>
      </w:tr>
      <w:tr w:rsidR="00517D75" w:rsidRPr="00980642" w14:paraId="532419F5" w14:textId="77777777" w:rsidTr="0042752C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AA6C" w14:textId="77777777" w:rsidR="00517D75" w:rsidRPr="00142E41" w:rsidRDefault="00517D75" w:rsidP="009F7481">
            <w:pPr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AA55" w14:textId="37F609E7" w:rsidR="00517D75" w:rsidRPr="00EE4BBD" w:rsidRDefault="00EE4BBD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EE4B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Загальні результати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4217" w14:textId="01C36979" w:rsidR="00517D75" w:rsidRPr="00142E41" w:rsidRDefault="00517D75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42E4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</w:t>
            </w:r>
            <w:r w:rsidR="00142E4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кл</w:t>
            </w:r>
            <w:r w:rsidR="00142E4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25D" w14:textId="00768A53" w:rsidR="00517D75" w:rsidRPr="00BA2DC9" w:rsidRDefault="00142E4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AC0A3E" w:rsidRPr="00AF55F9" w14:paraId="65228391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99A" w14:textId="37C56071" w:rsidR="00AC0A3E" w:rsidRPr="002F2DD3" w:rsidRDefault="00BA2DC9" w:rsidP="002F2DD3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42752C" w:rsidRPr="0042752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AC0A3E" w:rsidRPr="00DE1645" w14:paraId="526EF374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3DCB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9912" w14:textId="75A76CD4" w:rsidR="00AC0A3E" w:rsidRPr="00980642" w:rsidRDefault="00BA2DC9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8D7" w14:textId="5DC2424E" w:rsidR="00AC0A3E" w:rsidRPr="00980642" w:rsidRDefault="00BA2DC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Сприймає усну інформацію; перепиту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proofErr w:type="gramEnd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виявляючи увагу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A3E" w:rsidRPr="001460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доречно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реагує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780" w14:textId="26F7CD23" w:rsidR="00AC0A3E" w:rsidRPr="002F2DD3" w:rsidRDefault="00BA2DC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Критично сприймає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цію для досягнення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ізних цілей; уточнює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інформацію з огляду на ситуацію</w:t>
            </w:r>
            <w:r w:rsidR="00AC0A3E" w:rsidRPr="00E9142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AC0A3E" w:rsidRPr="00DE1645" w14:paraId="0E64EB00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DB3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65C" w14:textId="52B04BAC"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Перетворю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D950" w14:textId="5C6E86D2" w:rsidR="00AC0A3E" w:rsidRDefault="00765F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ідтворює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основний змі</w:t>
            </w:r>
            <w:proofErr w:type="gramStart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</w:t>
            </w:r>
            <w:proofErr w:type="gramEnd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усного повідомлення відповідно до мети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587BAF7F" w14:textId="4C2CCB36" w:rsidR="00C81732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</w:t>
            </w:r>
            <w:proofErr w:type="gramEnd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основ</w:t>
            </w:r>
            <w:proofErr w:type="gramEnd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 почутого малює</w:t>
            </w:r>
            <w:r w:rsidR="00765F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/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добирає ілюстрації; передає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інформацію графічно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4BF" w14:textId="7E733AE4" w:rsidR="004540A9" w:rsidRDefault="00765F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основі почутого ство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рює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асоціативні схеми, таблиці; </w:t>
            </w:r>
          </w:p>
          <w:p w14:paraId="1C088862" w14:textId="08B67B7E" w:rsidR="00AC0A3E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тисло і вибірково передає змі</w:t>
            </w:r>
            <w:proofErr w:type="gramStart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</w:t>
            </w:r>
            <w:proofErr w:type="gramEnd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почутого; переказує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 із різних перспектив</w:t>
            </w:r>
          </w:p>
        </w:tc>
      </w:tr>
      <w:tr w:rsidR="00AC0A3E" w:rsidRPr="00DE1645" w14:paraId="3A96DF00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18D8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8FF" w14:textId="7C418A27"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Виокремлює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95F" w14:textId="56FD5EAF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Виок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ремлює цікаву </w:t>
            </w:r>
            <w:proofErr w:type="gramStart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для</w:t>
            </w:r>
            <w:proofErr w:type="gramEnd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себе</w:t>
            </w:r>
            <w:proofErr w:type="gramEnd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інформацію; передає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її іншим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CAA" w14:textId="798CD8D8"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Виокремлює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необхідну інформацію 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ізних усних джерел,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серед іншого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 медіатекстів, для створення власного висловлення з конкретною метою</w:t>
            </w:r>
          </w:p>
        </w:tc>
      </w:tr>
      <w:tr w:rsidR="00AC0A3E" w:rsidRPr="00DE1645" w14:paraId="0D476079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C34A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1E1" w14:textId="5B40597D" w:rsidR="00AC0A3E" w:rsidRPr="004E1507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4E150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Аналізує та інтерпретує</w:t>
            </w:r>
            <w:r w:rsidR="00AC0A3E" w:rsidRPr="004E150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FF8" w14:textId="65E1312D"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ключові слова і фраз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 в усному повідомленні, виділяє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 голосом у власному мовленні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0C10AEA9" w14:textId="2339CB6C" w:rsidR="00AC0A3E" w:rsidRPr="0098064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оясню</w:t>
            </w:r>
            <w:proofErr w:type="gramStart"/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proofErr w:type="gramEnd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чому зацікавила інформація;</w:t>
            </w:r>
          </w:p>
          <w:p w14:paraId="77093A65" w14:textId="5845AE7C" w:rsidR="00D24DE2" w:rsidRPr="008820D5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допо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могою вчителя/ вчительки виявляє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очеви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дні ідеї у простих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текстах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="00C8173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CF4" w14:textId="40285113"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 й обговорює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цілі, основні ідеї та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окремі деталі усної інформації;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2C5354A6" w14:textId="36D79EA4" w:rsidR="00AC0A3E" w:rsidRPr="009D19DC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r w:rsidR="00707E9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змі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 форму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текстів,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медіатекстів, пов’язує, зіставляє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із власними спостереженн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ями, життєвим досвідом, враховує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інших</w:t>
            </w:r>
          </w:p>
          <w:p w14:paraId="13E32D23" w14:textId="77777777" w:rsidR="00AC0A3E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C0A3E" w:rsidRPr="00DE1645" w14:paraId="27E14D97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3BF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C4B" w14:textId="08BE3AA6" w:rsidR="00AC0A3E" w:rsidRPr="00980642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Оціню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усну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61A" w14:textId="411BF1A6" w:rsidR="00BF4323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щодо усного повідомлення, 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простого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тексту,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медіатексту; нам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агається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пояснити свої вподобання;</w:t>
            </w:r>
          </w:p>
          <w:p w14:paraId="395BF525" w14:textId="096CDA01" w:rsidR="00AC0A3E" w:rsidRPr="009D19DC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4E15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вертається</w:t>
            </w:r>
            <w:r w:rsidR="00BF4323" w:rsidRPr="00A65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дорослих за </w:t>
            </w:r>
            <w:proofErr w:type="gramStart"/>
            <w:r w:rsidR="00BF4323" w:rsidRPr="00A65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="00BF4323" w:rsidRPr="00A65E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ідтвердженням правдивості</w:t>
            </w:r>
            <w:r w:rsidR="00BF4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інформації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17D85580" w14:textId="27F70242"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своє ставлення до усного повідомлення, 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простого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тексту,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медіатексту</w:t>
            </w:r>
            <w:r w:rsidR="00D24D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обґрунтовує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думки, сп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ираючись на власний досвід;</w:t>
            </w:r>
          </w:p>
          <w:p w14:paraId="0C5B5BE6" w14:textId="77D9C6F0" w:rsidR="00AC0A3E" w:rsidRPr="002F2DD3" w:rsidRDefault="004540A9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позицію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мовця, п</w:t>
            </w:r>
            <w:r w:rsidR="004E150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огоджується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 нею або заперечую</w:t>
            </w:r>
            <w:r w:rsidR="00A10F5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її</w:t>
            </w:r>
          </w:p>
        </w:tc>
      </w:tr>
      <w:tr w:rsidR="00AC0A3E" w:rsidRPr="00DE1645" w14:paraId="734DB4FD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54D4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A9E" w14:textId="1B8BCAF6" w:rsidR="00AC0A3E" w:rsidRPr="00980642" w:rsidRDefault="004E1507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Висловлює і захищає</w:t>
            </w:r>
            <w:r w:rsidR="00AC0A3E" w:rsidRPr="000024A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0024A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власні </w:t>
            </w:r>
            <w:r w:rsidR="00AC0A3E" w:rsidRPr="000024A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погляди</w:t>
            </w:r>
          </w:p>
          <w:p w14:paraId="244F62AE" w14:textId="77777777" w:rsidR="00AC0A3E" w:rsidRPr="000024A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A8A" w14:textId="30C24D8C" w:rsidR="00AC0A3E" w:rsidRPr="009D19DC" w:rsidRDefault="004E150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власні 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погляди на предмет обговорення;</w:t>
            </w:r>
          </w:p>
          <w:p w14:paraId="1B0E739D" w14:textId="72C00B00" w:rsidR="00D24DE2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</w:t>
            </w:r>
            <w:r w:rsidR="004E150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амагається</w:t>
            </w:r>
            <w:r w:rsidR="00AC0A3E" w:rsidRPr="006B31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зробити так, щоб висловлення було зрозуміле і цікаве для інших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;</w:t>
            </w:r>
          </w:p>
          <w:p w14:paraId="792EC4FD" w14:textId="158D0ABA" w:rsidR="00AC0A3E" w:rsidRPr="002F2DD3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E1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вимовляє і наголошує</w:t>
            </w:r>
            <w:r w:rsidR="00BE2DF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загальновживані слова</w:t>
            </w:r>
            <w:r w:rsidR="00BE2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своєму висловленні</w:t>
            </w:r>
            <w:r w:rsidR="009F57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0A3E" w:rsidRPr="006B31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14:paraId="0509E5B7" w14:textId="10645A45" w:rsidR="00BE2DF3" w:rsidRDefault="004E1507" w:rsidP="009F7481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E4B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r w:rsidR="002F2DD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 погляди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gramStart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ідтверджую </w:t>
            </w:r>
            <w:r w:rsidR="000024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їх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прикладами, враховую думки інших</w:t>
            </w:r>
            <w:r w:rsidR="004540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75A27356" w14:textId="4D4065CE" w:rsidR="009F57DD" w:rsidRDefault="004540A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E1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отримуєть</w:t>
            </w:r>
            <w:r w:rsidR="00BE2DF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найважливі</w:t>
            </w:r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ших правил </w:t>
            </w:r>
            <w:proofErr w:type="gramStart"/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ітературної вимови</w:t>
            </w:r>
            <w:r w:rsidR="00CB3D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висловлюючи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власні погляди </w:t>
            </w:r>
          </w:p>
          <w:p w14:paraId="12481B58" w14:textId="7B26EE6F" w:rsidR="00BE2DF3" w:rsidRPr="00BE2DF3" w:rsidRDefault="00BE2DF3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A3E" w:rsidRPr="00DE1645" w14:paraId="3C75F625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CB1" w14:textId="55321B60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E2AA" w14:textId="6E0EDD79" w:rsidR="00AC0A3E" w:rsidRPr="00301B27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словесні й несловесні засоби </w:t>
            </w:r>
            <w:proofErr w:type="gramStart"/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proofErr w:type="gramEnd"/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 час представлення своїх думок</w:t>
            </w:r>
          </w:p>
          <w:p w14:paraId="26336EB9" w14:textId="77777777" w:rsidR="00AC0A3E" w:rsidRPr="00301B27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33F" w14:textId="4DF2DFD6" w:rsidR="00A10F5F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емоції своїх співрозмовників,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використовує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F432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відомі 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словесні </w:t>
            </w:r>
            <w:r w:rsidR="00D24DE2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несловесні засоби для </w:t>
            </w:r>
            <w:r w:rsidR="00A5105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переда</w:t>
            </w:r>
            <w:r w:rsidR="00AC0A3E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вання</w:t>
            </w:r>
            <w:r w:rsidR="00A5105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емоцій та </w:t>
            </w:r>
            <w:r w:rsidR="00BF4323" w:rsidRPr="00CC7F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настрою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118D8177" w14:textId="5212670D" w:rsidR="00A10F5F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 образні вислови і поясню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що вони допомагають уявити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E2B7651" w14:textId="454A9EC2" w:rsidR="00AC0A3E" w:rsidRPr="009D19DC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медіапродукти </w:t>
            </w:r>
          </w:p>
        </w:tc>
        <w:tc>
          <w:tcPr>
            <w:tcW w:w="3543" w:type="dxa"/>
            <w:gridSpan w:val="2"/>
            <w:hideMark/>
          </w:tcPr>
          <w:p w14:paraId="5ADD4461" w14:textId="47BE919F" w:rsidR="001B4A69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словесні й</w:t>
            </w:r>
            <w:r w:rsidR="00D24D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несловесні засоби спілкування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доречно використовує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 для спілкування та створення простих медіатекстів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proofErr w:type="gramEnd"/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ідповідно до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комунікативно</w:t>
            </w:r>
            <w:r w:rsidR="009F57D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ї</w:t>
            </w:r>
            <w:r w:rsidR="009F57DD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и;</w:t>
            </w:r>
          </w:p>
          <w:p w14:paraId="068AF191" w14:textId="4FA70300" w:rsidR="00A51053" w:rsidRPr="00A65EC1" w:rsidRDefault="001C78E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інтонує</w:t>
            </w:r>
            <w:r w:rsidR="00A5105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5105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A51053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ізні вид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речень за метою висловлювання;</w:t>
            </w:r>
          </w:p>
          <w:p w14:paraId="75619AA1" w14:textId="4A3D7EFD" w:rsidR="00AC0A3E" w:rsidRPr="002F2DD3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 художньої виразності</w:t>
            </w:r>
            <w:r w:rsidR="008F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творах </w:t>
            </w:r>
            <w:proofErr w:type="gramStart"/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ізних жанрів,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икористовує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їх </w:t>
            </w:r>
            <w:r w:rsidR="00A10F5F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власному мовленні</w:t>
            </w:r>
          </w:p>
        </w:tc>
      </w:tr>
      <w:tr w:rsidR="00AC0A3E" w:rsidRPr="00DE1645" w14:paraId="169DB0AF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B340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E81" w14:textId="1A0ACF68" w:rsidR="00AC0A3E" w:rsidRPr="00DB4B34" w:rsidRDefault="001C78E0" w:rsidP="00707E99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Регулю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="00707E99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власни</w:t>
            </w:r>
            <w:r w:rsidR="00707E99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 xml:space="preserve">й </w:t>
            </w:r>
            <w:r w:rsidR="00AC0A3E" w:rsidRPr="00DB4B34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емоційний стан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3CE" w14:textId="7238BEB5" w:rsidR="00AC0A3E" w:rsidRPr="002F2DD3" w:rsidRDefault="001C78E0" w:rsidP="006861EA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Розповідає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про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6861EA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власні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відчуття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та 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емоці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ї  від прослуханого/ побаченого; </w:t>
            </w:r>
            <w:r w:rsidR="008F41C9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вічливо спілкуєть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ся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7181AB83" w14:textId="5BC23CCD" w:rsidR="002F2DD3" w:rsidRPr="002F2DD3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Описує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6861EA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власні 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емоції та емоції співрозмовни</w:t>
            </w:r>
            <w:r w:rsid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ка від прослуханого/ побаченого; д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оречно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використовує</w:t>
            </w:r>
            <w:r w:rsidR="00AC0A3E" w:rsidRPr="002F2DD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 xml:space="preserve"> у власному мовленні формули мо</w:t>
            </w:r>
            <w:r w:rsidR="00AC0A3E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вленнєвого етикету</w:t>
            </w:r>
          </w:p>
        </w:tc>
      </w:tr>
      <w:tr w:rsidR="00AC0A3E" w:rsidRPr="00AF55F9" w14:paraId="2C1A3BF9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DCC5" w14:textId="2E63E793" w:rsidR="00AC0A3E" w:rsidRPr="002F2DD3" w:rsidRDefault="001C78E0" w:rsidP="002F2DD3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6A7B8D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2</w:t>
            </w:r>
          </w:p>
        </w:tc>
      </w:tr>
      <w:tr w:rsidR="00AC0A3E" w:rsidRPr="00DE1645" w14:paraId="12A2209F" w14:textId="77777777" w:rsidTr="002F2DD3">
        <w:trPr>
          <w:trHeight w:val="47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EC8" w14:textId="71F71021" w:rsidR="00AC0A3E" w:rsidRPr="00C909DF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.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067B" w14:textId="7F48CB7C" w:rsidR="00AC0A3E" w:rsidRPr="00980642" w:rsidRDefault="001C78E0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219" w14:textId="7864D4FD" w:rsidR="00AC0A3E" w:rsidRPr="00703021" w:rsidRDefault="001C78E0" w:rsidP="002F2DD3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Передбачає</w:t>
            </w:r>
            <w:r w:rsidR="009E495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за обкладинкою, заголовком та ілюстраціями</w:t>
            </w:r>
            <w:r w:rsidR="00AC0A3E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, про що йтиметься в </w:t>
            </w:r>
            <w:r w:rsidR="009E495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дитячій книжці</w:t>
            </w:r>
            <w:r w:rsidR="002F2DD3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; ч</w:t>
            </w:r>
            <w:r w:rsidR="00703021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итає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вголос правильно, свідомо, цілими словами, нескладні за змістом </w:t>
            </w:r>
            <w:r w:rsidR="008F41C9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і 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ф</w:t>
            </w:r>
            <w:r w:rsidR="00703021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ормою тексти; виявляє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 xml:space="preserve"> розум</w:t>
            </w:r>
            <w:r w:rsidR="00AA441C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іння фактичного змісту прочитан</w:t>
            </w:r>
            <w:r w:rsidR="00E534D5" w:rsidRPr="00703021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uk-UA" w:eastAsia="hi-IN" w:bidi="hi-IN"/>
              </w:rPr>
              <w:t>ого</w:t>
            </w:r>
          </w:p>
        </w:tc>
        <w:tc>
          <w:tcPr>
            <w:tcW w:w="3543" w:type="dxa"/>
            <w:gridSpan w:val="2"/>
            <w:hideMark/>
          </w:tcPr>
          <w:p w14:paraId="620046EB" w14:textId="57677F46" w:rsidR="000C678C" w:rsidRPr="002F2DD3" w:rsidRDefault="009E4955" w:rsidP="00E534D5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рогнозує</w:t>
            </w:r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змі</w:t>
            </w:r>
            <w:proofErr w:type="gramStart"/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дитячої книжки </w:t>
            </w:r>
            <w:r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61EA" w:rsidRPr="00686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обкладинкою, заголовком</w:t>
            </w:r>
            <w:r w:rsidR="008876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861EA" w:rsidRPr="00686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ілюстраціями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анотацією</w:t>
            </w:r>
            <w:r w:rsidR="002F2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E53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2FE58D1" w14:textId="63F46DC4" w:rsidR="000C678C" w:rsidRPr="000C678C" w:rsidRDefault="002F2DD3" w:rsidP="00E534D5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олодіє</w:t>
            </w:r>
            <w:r w:rsidR="000C67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="000C67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техн</w:t>
            </w:r>
            <w:proofErr w:type="gramEnd"/>
            <w:r w:rsidR="000C678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ічною, смисловою навичкою читання (вголос і мовчки) як загальнонавчальною, що дає змогу зрозуміти тексти різних видів</w:t>
            </w:r>
          </w:p>
        </w:tc>
      </w:tr>
      <w:tr w:rsidR="00AC0A3E" w:rsidRPr="00DE1645" w14:paraId="1E1A14E5" w14:textId="77777777" w:rsidTr="000739B7">
        <w:trPr>
          <w:trHeight w:val="19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D4E" w14:textId="5DB22F97" w:rsidR="00AC0A3E" w:rsidRPr="009D19DC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65C" w14:textId="1D0AAD09" w:rsidR="00AC0A3E" w:rsidRPr="009D19DC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Аналізує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та інтер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прету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</w:t>
            </w:r>
          </w:p>
          <w:p w14:paraId="7F4FE5FC" w14:textId="77777777" w:rsidR="00AC0A3E" w:rsidRPr="009D19D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816" w14:textId="18777654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інформаці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 з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тексту з відповідними життєвими ситуаціями</w:t>
            </w:r>
            <w:r w:rsidR="00C909DF" w:rsidRPr="00C909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50727147" w14:textId="4856EDAD" w:rsidR="00AC0A3E" w:rsidRPr="009D19DC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r w:rsidR="006A7B8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озрізн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головне </w:t>
            </w:r>
            <w:r w:rsidR="006A7B8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другорядне в тексті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5170901A" w14:textId="40500EE5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6861EA" w:rsidRPr="006861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тему і головну думку в текстах, у тому </w:t>
            </w:r>
            <w:proofErr w:type="gramStart"/>
            <w:r w:rsidR="006861EA" w:rsidRPr="006861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числі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простих медіатекстах</w:t>
            </w:r>
          </w:p>
          <w:p w14:paraId="66551115" w14:textId="77777777" w:rsidR="00AC0A3E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strike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87D3216" w14:textId="1248E549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Пов’язує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елементи інформації в цілісну</w:t>
            </w:r>
            <w:r w:rsid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86525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картину; 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озрізняє</w:t>
            </w:r>
            <w:r w:rsidR="00AC0A3E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факти і думки про ці факти</w:t>
            </w:r>
            <w:r w:rsidR="00A86525" w:rsidRP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A441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del w:id="17" w:author="Роман" w:date="2017-11-03T07:43:00Z">
              <w:r w:rsidR="00AC0A3E" w:rsidRPr="009D19DC" w:rsidDel="006861EA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  <w:lang w:val="ru-RU" w:eastAsia="hi-IN" w:bidi="hi-IN"/>
                </w:rPr>
                <w:delText xml:space="preserve"> </w:delText>
              </w:r>
            </w:del>
            <w:r w:rsidR="008876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ф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ормулює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прямі висновки 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основі інформації, виявленої в тексті</w:t>
            </w:r>
            <w:r w:rsidR="00A865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25F75F91" w14:textId="1689CC94" w:rsidR="00A92718" w:rsidRPr="007207F0" w:rsidRDefault="00A86525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изначає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7B8D" w:rsidRPr="009D1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 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 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пояснює</w:t>
            </w:r>
            <w:r w:rsidR="00483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</w:t>
            </w:r>
            <w:proofErr w:type="gramStart"/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="006A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0A3E" w:rsidRPr="009D1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 медіатекстів</w:t>
            </w:r>
          </w:p>
        </w:tc>
      </w:tr>
      <w:tr w:rsidR="00AC0A3E" w:rsidRPr="00DE1645" w14:paraId="7E85847B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926" w14:textId="6B02A8D9" w:rsidR="00AC0A3E" w:rsidRPr="009D19DC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</w:t>
            </w:r>
            <w:r w:rsidR="00A50CAF"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D57" w14:textId="2300D3A1" w:rsidR="00AC0A3E" w:rsidRPr="009D19DC" w:rsidRDefault="00703021" w:rsidP="00A50CAF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Збагачує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естетичний та </w:t>
            </w:r>
            <w:r w:rsidR="00AC0A3E" w:rsidRPr="009D19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емоційно-чуттєвий досвід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A14" w14:textId="5C254116" w:rsidR="00A92718" w:rsidRPr="009D19DC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Розповід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r w:rsidR="00483135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почуття та емоції від прочитаного тексту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ідтворює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емоції </w:t>
            </w:r>
            <w:r w:rsidR="008A224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літературних</w:t>
            </w:r>
            <w:r w:rsidR="008A2243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персонажів </w:t>
            </w:r>
            <w:proofErr w:type="gramStart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ід час інсценізації </w:t>
            </w:r>
          </w:p>
        </w:tc>
        <w:tc>
          <w:tcPr>
            <w:tcW w:w="3543" w:type="dxa"/>
            <w:gridSpan w:val="2"/>
            <w:hideMark/>
          </w:tcPr>
          <w:p w14:paraId="5D9A2B8C" w14:textId="36A31C89" w:rsidR="00AC0A3E" w:rsidRPr="009D19DC" w:rsidRDefault="00703021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Описує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емоційни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й стан персонажів, співпереживає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 </w:t>
            </w:r>
          </w:p>
        </w:tc>
      </w:tr>
      <w:tr w:rsidR="00AC0A3E" w:rsidRPr="00DE1645" w14:paraId="475A7D0C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4EBA" w14:textId="38BAD4DE" w:rsidR="00AC0A3E" w:rsidRPr="00A50CAF" w:rsidRDefault="00A50CA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val="uk-UA" w:bidi="hi-IN"/>
              </w:rPr>
            </w:pP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</w:t>
            </w:r>
            <w:r w:rsidRPr="00C909DF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2EE" w14:textId="4A417D4C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Оціню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384" w14:textId="31311791" w:rsidR="00AC0A3E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власні</w:t>
            </w:r>
            <w:r w:rsidR="00483135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</w:t>
            </w:r>
            <w:r w:rsidR="00A50C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одобання щодо змісту прочитаних творів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proofErr w:type="gramStart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л</w:t>
            </w:r>
            <w:proofErr w:type="gramEnd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ітератур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них персонажів, намагаєть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пояснити, </w:t>
            </w:r>
            <w:r w:rsidR="00483135" w:rsidRP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що подобається, а що –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 w:rsidRP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ні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</w:p>
          <w:p w14:paraId="68FF68B1" w14:textId="556D6801" w:rsidR="00AC0A3E" w:rsidRDefault="00707DF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исловлює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думки з приводу простих медіатексті</w:t>
            </w:r>
            <w:proofErr w:type="gramStart"/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proofErr w:type="gramEnd"/>
          </w:p>
          <w:p w14:paraId="01713B7F" w14:textId="77777777" w:rsidR="00C909DF" w:rsidRPr="00980642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hideMark/>
          </w:tcPr>
          <w:p w14:paraId="5A3F3ED6" w14:textId="7F6B82C4" w:rsidR="00AC0A3E" w:rsidRPr="00301B27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Висловлює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власне</w:t>
            </w:r>
            <w:r w:rsidR="00483135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ставлення до творів, літературних персонажів, об’єкт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ів мистецтва і довкілля,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наводить</w:t>
            </w:r>
            <w:proofErr w:type="gramEnd"/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аргументи щодо </w:t>
            </w:r>
            <w:r w:rsidR="004831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власних </w:t>
            </w:r>
            <w:r w:rsidR="00D2123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думок, спираючись на текст,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власний досвід</w:t>
            </w:r>
            <w:r w:rsidR="00D2123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r w:rsidR="00D21239" w:rsidRPr="00A65E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інші джерела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07D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писує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враження від змісту і форми медіатексту</w:t>
            </w:r>
          </w:p>
        </w:tc>
      </w:tr>
      <w:tr w:rsidR="00AC0A3E" w:rsidRPr="00DE1645" w14:paraId="6DC1076D" w14:textId="77777777" w:rsidTr="00C909DF">
        <w:trPr>
          <w:trHeight w:val="17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F03" w14:textId="13CC556A" w:rsidR="00AC0A3E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0523" w14:textId="190A3EBD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Обира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C909D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тексти для читання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A88" w14:textId="2A5E424C" w:rsidR="00C909DF" w:rsidRPr="00980642" w:rsidRDefault="00703021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книжку для читання; 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ояснює</w:t>
            </w:r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C909D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власни</w:t>
            </w:r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й вибі</w:t>
            </w:r>
            <w:proofErr w:type="gramStart"/>
            <w:r w:rsidR="00C909D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</w:p>
        </w:tc>
        <w:tc>
          <w:tcPr>
            <w:tcW w:w="3543" w:type="dxa"/>
            <w:gridSpan w:val="2"/>
            <w:hideMark/>
          </w:tcPr>
          <w:p w14:paraId="24E484A2" w14:textId="68DA3DE5" w:rsidR="00AC0A3E" w:rsidRPr="007207F0" w:rsidRDefault="00C909DF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изнача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мету читання (для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задоволення,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розваги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знаходження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потрібної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інформації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) 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та </w:t>
            </w:r>
            <w:proofErr w:type="gramStart"/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</w:t>
            </w:r>
            <w:proofErr w:type="gramEnd"/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ідповідні тексти</w:t>
            </w:r>
          </w:p>
        </w:tc>
      </w:tr>
      <w:tr w:rsidR="00C909DF" w:rsidRPr="00DE1645" w14:paraId="3F36724E" w14:textId="77777777" w:rsidTr="000739B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681" w14:textId="30990A3B" w:rsidR="00C909DF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BE2" w14:textId="10CC4ED8" w:rsidR="00C909DF" w:rsidRPr="00980642" w:rsidRDefault="00C909DF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Перетворюю інформацію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B5" w14:textId="1AF51500" w:rsidR="00C909DF" w:rsidRPr="00980642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На основі тексту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малюю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/добираю ілюстрації, фіксую </w:t>
            </w:r>
            <w:r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інформацію графічно</w:t>
            </w:r>
          </w:p>
        </w:tc>
        <w:tc>
          <w:tcPr>
            <w:tcW w:w="3543" w:type="dxa"/>
            <w:gridSpan w:val="2"/>
          </w:tcPr>
          <w:p w14:paraId="2CBA80CC" w14:textId="22B9E5FD" w:rsidR="00C909DF" w:rsidRPr="00C22615" w:rsidRDefault="00C909DF" w:rsidP="00C909DF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</w:t>
            </w:r>
            <w:proofErr w:type="gramEnd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основ</w:t>
            </w:r>
            <w:proofErr w:type="gramEnd"/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 тексту створюю план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таблицю</w:t>
            </w:r>
            <w:r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Pr="00A50CA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модель</w:t>
            </w:r>
          </w:p>
          <w:p w14:paraId="4F710E17" w14:textId="77777777" w:rsidR="00C909DF" w:rsidRPr="009D19DC" w:rsidRDefault="00C909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C0A3E" w:rsidRPr="00DE1645" w14:paraId="7DBAD98F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2DE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4246" w14:textId="2D965A23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Чита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творчо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709" w14:textId="2F36C44D" w:rsidR="00AC0A3E" w:rsidRPr="00703021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Експериментує з текстом (змінює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кінцівку, місце подій</w:t>
            </w:r>
            <w:r w:rsidR="008A2243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, імп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ровізує</w:t>
            </w:r>
            <w:r w:rsidR="008A2243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 з репліками під час 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театралізації тощо)</w:t>
            </w:r>
          </w:p>
        </w:tc>
        <w:tc>
          <w:tcPr>
            <w:tcW w:w="3543" w:type="dxa"/>
            <w:gridSpan w:val="2"/>
            <w:hideMark/>
          </w:tcPr>
          <w:p w14:paraId="3A3426A2" w14:textId="4EAA9D20" w:rsidR="00AC0A3E" w:rsidRPr="00703021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Експериментує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 текстом (змінює сюжет, переказує текст з іншої позиції, додає персонажів, імпровізує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A92718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під час</w:t>
            </w:r>
            <w:r w:rsidR="00AC0A3E" w:rsidRP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театралізації)</w:t>
            </w:r>
          </w:p>
        </w:tc>
      </w:tr>
      <w:tr w:rsidR="00AC0A3E" w:rsidRPr="00AF55F9" w14:paraId="2150FDAF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393272" w14:textId="6A525971" w:rsidR="00AC0A3E" w:rsidRPr="007207F0" w:rsidRDefault="00703021" w:rsidP="007207F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A959B3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3</w:t>
            </w:r>
          </w:p>
        </w:tc>
      </w:tr>
      <w:tr w:rsidR="00AC0A3E" w:rsidRPr="00DE1645" w14:paraId="660DAA37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D3E1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2624" w14:textId="11B29555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Створю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A959B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письмові 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висловлення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B8C" w14:textId="0E836033" w:rsidR="00A50CAF" w:rsidRPr="00A65EC1" w:rsidRDefault="00A50CAF" w:rsidP="00A50CAF">
            <w:pPr>
              <w:pStyle w:val="aff7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65EC1">
              <w:rPr>
                <w:sz w:val="28"/>
                <w:szCs w:val="28"/>
                <w:lang w:val="uk-UA"/>
              </w:rPr>
              <w:t>П</w:t>
            </w:r>
            <w:r w:rsidRPr="00A65EC1">
              <w:rPr>
                <w:sz w:val="28"/>
                <w:szCs w:val="28"/>
              </w:rPr>
              <w:t>иш</w:t>
            </w:r>
            <w:r w:rsidR="00703021">
              <w:rPr>
                <w:sz w:val="28"/>
                <w:szCs w:val="28"/>
                <w:lang w:val="uk-UA"/>
              </w:rPr>
              <w:t>е</w:t>
            </w:r>
            <w:r w:rsidRPr="00A65EC1">
              <w:rPr>
                <w:sz w:val="28"/>
                <w:szCs w:val="28"/>
              </w:rPr>
              <w:t xml:space="preserve"> рукописними буквами</w:t>
            </w:r>
            <w:r>
              <w:rPr>
                <w:sz w:val="28"/>
                <w:szCs w:val="28"/>
                <w:lang w:val="uk-UA"/>
              </w:rPr>
              <w:t>, злито</w:t>
            </w:r>
            <w:r w:rsidR="00D730EA">
              <w:rPr>
                <w:sz w:val="28"/>
                <w:szCs w:val="28"/>
                <w:lang w:val="uk-UA"/>
              </w:rPr>
              <w:t>;</w:t>
            </w:r>
          </w:p>
          <w:p w14:paraId="4E1D7BF9" w14:textId="59E570A8" w:rsidR="00AC0A3E" w:rsidRPr="007207F0" w:rsidRDefault="00D730EA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</w:t>
            </w:r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</w:t>
            </w:r>
            <w:proofErr w:type="gramEnd"/>
            <w:r w:rsidR="0070302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невеликі </w:t>
            </w:r>
            <w:r w:rsidR="005A21E2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val="ru-RU" w:eastAsia="hi-IN" w:bidi="hi-IN"/>
              </w:rPr>
              <w:t xml:space="preserve">та 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нескладні за змістом </w:t>
            </w:r>
            <w:r w:rsidR="00AC0A3E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висловлення, 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записує</w:t>
            </w:r>
            <w:r w:rsidR="00AC0A3E" w:rsidRPr="00A65E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30957" w:rsidRP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запису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30957" w:rsidRP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r w:rsidR="00483135"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пишуться так як вимовляються</w:t>
            </w:r>
            <w:r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483135" w:rsidRP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5743E7A" w14:textId="64160861" w:rsidR="00974B1E" w:rsidRPr="00974B1E" w:rsidRDefault="00D730EA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</w:t>
            </w:r>
            <w:proofErr w:type="gramEnd"/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974B1E" w:rsidRPr="00974B1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медіапродукти з допомогою інших</w:t>
            </w:r>
          </w:p>
          <w:p w14:paraId="5C29E4AF" w14:textId="0BC75598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14:paraId="2DA024EE" w14:textId="0E9FF339" w:rsidR="00AC0A3E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Пише</w:t>
            </w:r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рукописними буквами розбірливо, в темпі який дозволяє записати власну думку та інформацію з </w:t>
            </w:r>
            <w:proofErr w:type="gramStart"/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="00A50CAF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ізних джерел;</w:t>
            </w:r>
            <w:r w:rsidR="007207F0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9B46D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висловлення,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записує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,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враховуючи мету та адре</w:t>
            </w:r>
            <w:r w:rsidR="00AC0A3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сата й дотр</w:t>
            </w:r>
            <w:r w:rsidR="00B772F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имуючись норм літературної мови</w:t>
            </w:r>
            <w:r w:rsidR="00CB3DE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</w:t>
            </w:r>
            <w:r w:rsidR="00720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 </w:t>
            </w:r>
            <w:r w:rsidR="00CB3DEB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орфографічним словником</w:t>
            </w:r>
            <w:r w:rsidR="009B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DDD706F" w14:textId="484EB8A1" w:rsidR="00974B1E" w:rsidRPr="00703021" w:rsidRDefault="009B46D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03021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творює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тексти різних типів</w:t>
            </w:r>
            <w:r w:rsidR="00703021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жанрів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50CAF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казка, </w:t>
            </w:r>
            <w:r w:rsidR="00642E00"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розповідь, опис, міркування)</w:t>
            </w:r>
            <w:r w:rsidRPr="0070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EC29D6" w14:textId="0A080903" w:rsidR="00AC0A3E" w:rsidRPr="007207F0" w:rsidRDefault="009B46DE" w:rsidP="007207F0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творює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медіатексти, в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икористовує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ізні форми</w:t>
            </w:r>
          </w:p>
        </w:tc>
      </w:tr>
      <w:tr w:rsidR="00AC0A3E" w:rsidRPr="00DE1645" w14:paraId="4C910796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804" w14:textId="08AECA94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AD8" w14:textId="2E4D9130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Взаємоді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онлайн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E6B" w14:textId="02E03DDD" w:rsidR="00AC0A3E" w:rsidRPr="00980642" w:rsidRDefault="00703021" w:rsidP="00F23CFE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Обмінюєть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корот</w:t>
            </w:r>
            <w:r w:rsidR="00F23C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кими письмовими повідомленнями</w:t>
            </w:r>
          </w:p>
        </w:tc>
        <w:tc>
          <w:tcPr>
            <w:tcW w:w="3543" w:type="dxa"/>
            <w:gridSpan w:val="2"/>
            <w:hideMark/>
          </w:tcPr>
          <w:p w14:paraId="4B13AAEC" w14:textId="3BDC579E" w:rsidR="000B5750" w:rsidRPr="000B5750" w:rsidRDefault="00703021" w:rsidP="009F748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короткі </w:t>
            </w:r>
            <w:r w:rsidR="00AC0A3E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дописи для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захищених ресурсів, напр</w:t>
            </w:r>
            <w:r w:rsidR="00AC0A3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="002C3613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для </w:t>
            </w:r>
            <w:r w:rsidR="00064456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веб-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сайту школи</w:t>
            </w:r>
          </w:p>
        </w:tc>
      </w:tr>
      <w:tr w:rsidR="00AC0A3E" w:rsidRPr="00DE1645" w14:paraId="0E77D59A" w14:textId="77777777" w:rsidTr="000739B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5E3" w14:textId="0722E9CE" w:rsidR="00AC0A3E" w:rsidRPr="00980642" w:rsidRDefault="00AC0A3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61D9" w14:textId="7B73CEFF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Редагує</w:t>
            </w:r>
            <w:r w:rsidR="00AC0A3E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письмові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тексти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D6C" w14:textId="056064B2" w:rsidR="00B772F4" w:rsidRPr="00B772F4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іряє написане, виявляє і виправляє</w:t>
            </w:r>
            <w:r w:rsidR="00B772F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недоліки письма самостійно чи з допомогою вчителя</w:t>
            </w:r>
            <w:r w:rsidR="00B77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вчительки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8E48964" w14:textId="304AFF2E" w:rsidR="00AC0A3E" w:rsidRPr="009D19DC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обговорює</w:t>
            </w:r>
            <w:r w:rsidR="00AC0A3E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створений текст і </w:t>
            </w:r>
            <w:r w:rsidR="007565C0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досконалює</w:t>
            </w:r>
            <w:r w:rsidR="00AC0A3E" w:rsidRPr="0031126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його з допомогою інших</w:t>
            </w:r>
            <w:r w:rsidR="00AC0A3E" w:rsidRPr="00214E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31E14474" w14:textId="41DF6E58" w:rsidR="00214E7A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 і виправляє</w:t>
            </w:r>
            <w:r w:rsidR="001B4A69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орфографічні помилки</w:t>
            </w:r>
            <w:r w:rsidR="00A835C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окрема</w:t>
            </w:r>
            <w:r w:rsidR="002C3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A21E2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A835CB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астосовуючи знання про будову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1B4A69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127786B7" w14:textId="639D6C9E" w:rsidR="007565C0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</w:t>
            </w:r>
            <w:r w:rsidR="007565C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досконалює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створений текст відповідно </w:t>
            </w:r>
            <w:proofErr w:type="gramStart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мет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 спілкування, перевіряє</w:t>
            </w:r>
            <w:r w:rsidR="00AC0A3E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грамотність написаного</w:t>
            </w:r>
          </w:p>
        </w:tc>
      </w:tr>
      <w:tr w:rsidR="00AC0A3E" w:rsidRPr="00AF55F9" w14:paraId="44C29E11" w14:textId="77777777" w:rsidTr="000739B7"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5417" w14:textId="2DD74C97" w:rsidR="00475C58" w:rsidRPr="007207F0" w:rsidRDefault="00475C58" w:rsidP="00617FC8">
            <w:pPr>
              <w:widowControl w:val="0"/>
              <w:suppressAutoHyphens/>
              <w:spacing w:line="264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пункту </w:t>
            </w: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AC0A3E" w:rsidRPr="00DE1645" w14:paraId="08C1D5CD" w14:textId="77777777" w:rsidTr="003C64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D65A" w14:textId="77777777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47" w14:textId="2D058CF6" w:rsidR="00AC0A3E" w:rsidRPr="00980642" w:rsidRDefault="00703021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Досліджу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AC0A3E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AC0A3E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мов</w:t>
            </w:r>
            <w:r w:rsidR="00CC1EA7" w:rsidRPr="00A65EC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ні явища</w:t>
            </w:r>
            <w:r w:rsidR="00CC1EA7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114" w14:textId="2290AD82" w:rsidR="00183D91" w:rsidRDefault="00703021" w:rsidP="009F748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Спостерігає</w:t>
            </w:r>
            <w:r w:rsidR="00763DBE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18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 за власним </w:t>
            </w:r>
            <w:r w:rsidR="00763DBE" w:rsidRPr="0078437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  <w:rPrChange w:id="19" w:author="lototska" w:date="2017-11-08T10:10:00Z">
                  <w:rPr>
                    <w:rFonts w:ascii="Times New Roman" w:eastAsia="SimSun" w:hAnsi="Times New Roman" w:cs="Times New Roman"/>
                    <w:color w:val="000000" w:themeColor="text1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>мовленням і мовленням інших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;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відкриває</w:t>
            </w:r>
            <w:r w:rsidR="00763DBE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0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 деякі закономірності</w:t>
            </w:r>
            <w:r w:rsidR="00CC1EA7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1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 </w:t>
            </w:r>
            <w:r w:rsidR="000F2E94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2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щодо </w:t>
            </w:r>
            <w:r w:rsidR="00455AE2" w:rsidRPr="00784373">
              <w:rPr>
                <w:rFonts w:ascii="Times New Roman" w:hAnsi="Times New Roman" w:cs="Times New Roman"/>
                <w:sz w:val="28"/>
                <w:szCs w:val="28"/>
                <w:lang w:val="uk-UA"/>
                <w:rPrChange w:id="23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співвідн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есеності</w:t>
            </w:r>
            <w:r w:rsidR="00455AE2" w:rsidRPr="00784373">
              <w:rPr>
                <w:rFonts w:ascii="Times New Roman" w:hAnsi="Times New Roman" w:cs="Times New Roman"/>
                <w:sz w:val="28"/>
                <w:szCs w:val="28"/>
                <w:lang w:val="uk-UA"/>
                <w:rPrChange w:id="24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звук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455AE2" w:rsidRPr="00784373">
              <w:rPr>
                <w:rFonts w:ascii="Times New Roman" w:hAnsi="Times New Roman" w:cs="Times New Roman"/>
                <w:sz w:val="28"/>
                <w:szCs w:val="28"/>
                <w:lang w:val="uk-UA"/>
                <w:rPrChange w:id="25" w:author="lototska" w:date="2017-11-08T10:1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і букв</w:t>
            </w:r>
            <w:r w:rsidR="00455AE2" w:rsidRPr="00A65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F2E94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6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>значення слів, їх граматичної форми та ролі в реченні</w:t>
            </w:r>
          </w:p>
          <w:p w14:paraId="336AC4ED" w14:textId="3FC6381F" w:rsidR="00AC0A3E" w:rsidRPr="00784373" w:rsidRDefault="00AC0A3E" w:rsidP="009F748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27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</w:pPr>
          </w:p>
        </w:tc>
        <w:tc>
          <w:tcPr>
            <w:tcW w:w="3543" w:type="dxa"/>
            <w:gridSpan w:val="2"/>
            <w:vAlign w:val="center"/>
            <w:hideMark/>
          </w:tcPr>
          <w:p w14:paraId="559939FC" w14:textId="62B41735" w:rsidR="00AC0A3E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r w:rsidR="00642E00" w:rsidRPr="00E61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значення слів, спираючись на контекст, будову слова, </w:t>
            </w:r>
            <w:proofErr w:type="gramStart"/>
            <w:r w:rsidR="00642E00" w:rsidRPr="00E61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іряє</w:t>
            </w:r>
            <w:r w:rsidR="00720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власний  здогад за словниками;</w:t>
            </w:r>
            <w:r w:rsidR="00642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E05159E" w14:textId="1D8E18B3" w:rsidR="00284C08" w:rsidRPr="00A65EC1" w:rsidRDefault="007207F0" w:rsidP="009F74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икористовує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власному мовленні слова з переносним значенням, </w:t>
            </w:r>
            <w:r w:rsidR="00284C08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синоніми й антоніми, фразеологізми для досягнення мети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1600E85" w14:textId="5E6021BA" w:rsidR="00642E00" w:rsidRPr="00A65EC1" w:rsidRDefault="007207F0" w:rsidP="009F74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вжива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граматичні форми частин мови;</w:t>
            </w:r>
          </w:p>
          <w:p w14:paraId="175A92E3" w14:textId="37B2CF1B" w:rsidR="00642E00" w:rsidRPr="00642E00" w:rsidRDefault="007207F0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равильно запису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642E00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ізні вид</w:t>
            </w:r>
            <w:r w:rsidR="00284C08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речень за метою висловлювання</w:t>
            </w:r>
          </w:p>
        </w:tc>
      </w:tr>
      <w:tr w:rsidR="00AC0A3E" w:rsidRPr="00DE1645" w14:paraId="2B02B1B7" w14:textId="77777777" w:rsidTr="003C64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9F4" w14:textId="04A44FA1" w:rsidR="00AC0A3E" w:rsidRPr="00980642" w:rsidRDefault="00AC0A3E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5D1F" w14:textId="4E792C49" w:rsidR="00F23CFE" w:rsidRPr="00F23CFE" w:rsidRDefault="00703021" w:rsidP="002D5EB5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  <w:t>Використовує</w:t>
            </w:r>
            <w:r w:rsidR="00F23CFE" w:rsidRPr="00F23CFE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uk-UA" w:bidi="hi-IN"/>
              </w:rPr>
              <w:t xml:space="preserve"> знання з мови </w:t>
            </w:r>
            <w:r w:rsidR="002D5EB5" w:rsidRPr="00EE4BBD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uk-UA" w:bidi="hi-IN"/>
              </w:rPr>
              <w:t>у мовленнєвій творчості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914" w14:textId="31E37FF3" w:rsidR="000F2E94" w:rsidDel="009B46DE" w:rsidRDefault="00D32189" w:rsidP="009B46DE">
            <w:pPr>
              <w:widowControl w:val="0"/>
              <w:suppressAutoHyphens/>
              <w:spacing w:line="264" w:lineRule="auto"/>
              <w:jc w:val="both"/>
              <w:rPr>
                <w:del w:id="28" w:author="lototska" w:date="2017-11-14T16:36:00Z"/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Е</w:t>
            </w:r>
            <w:r w:rsidR="007030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кспериментує</w:t>
            </w:r>
            <w:r w:rsidR="000F2E94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зі звуками, словами, фразами</w:t>
            </w:r>
            <w:r w:rsidR="00183D91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 мовних іграх</w:t>
            </w:r>
            <w:r w:rsidR="009B46D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9B46DE" w:rsidDel="009B46D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711C530A" w14:textId="027CF645" w:rsidR="00AC0A3E" w:rsidRPr="00BA4FB4" w:rsidRDefault="009B46DE" w:rsidP="009B46D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</w:t>
            </w:r>
            <w:r w:rsidR="00703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налізує</w:t>
            </w:r>
            <w:r w:rsidR="00BA4FB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допомогою вчителя/вчительки мовлення літературних персонажі</w:t>
            </w:r>
            <w:proofErr w:type="gramStart"/>
            <w:r w:rsidR="00BA4FB4" w:rsidRPr="00A65E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543" w:type="dxa"/>
            <w:gridSpan w:val="2"/>
            <w:vAlign w:val="center"/>
            <w:hideMark/>
          </w:tcPr>
          <w:p w14:paraId="37D2BF53" w14:textId="23C698D4" w:rsidR="00AC0A3E" w:rsidRPr="007207F0" w:rsidRDefault="00703021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Створює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прості мовні ігри,</w:t>
            </w:r>
            <w:r w:rsidR="00F23CF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кросворди, ребуси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е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кспериментую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чи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</w:t>
            </w:r>
            <w:r w:rsidR="00455AE2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183D9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звуками, словами, фразами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455AE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иокремлює</w:t>
            </w:r>
            <w:r w:rsidR="00600C13" w:rsidRPr="009D19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характерні риси свого мовлення (</w:t>
            </w:r>
            <w:r w:rsidR="007207F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улюблені слова, фрази);</w:t>
            </w:r>
            <w:r w:rsidR="00600C13" w:rsidRPr="00E611A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7207F0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с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постеріга</w:t>
            </w: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600C13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,</w:t>
            </w:r>
            <w:proofErr w:type="gramEnd"/>
            <w:r w:rsidR="00600C13" w:rsidRPr="00DB4B34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який вплив вони мають на співрозмовників,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корегує</w:t>
            </w:r>
            <w:r w:rsidR="00600C1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своє мовлення</w:t>
            </w:r>
          </w:p>
        </w:tc>
      </w:tr>
    </w:tbl>
    <w:p w14:paraId="76870A77" w14:textId="77777777" w:rsidR="00EE4BBD" w:rsidRDefault="00EE4BBD" w:rsidP="007207F0">
      <w:pPr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bookmarkStart w:id="29" w:name="_Toc486538643"/>
    </w:p>
    <w:p w14:paraId="35A9624E" w14:textId="77777777" w:rsidR="00EE4BBD" w:rsidRDefault="00EE4BBD" w:rsidP="007207F0">
      <w:pPr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</w:p>
    <w:p w14:paraId="6107BA9A" w14:textId="7EA1628D" w:rsidR="0008274F" w:rsidRPr="007207F0" w:rsidRDefault="00AB32A2" w:rsidP="007207F0">
      <w:pPr>
        <w:jc w:val="center"/>
        <w:rPr>
          <w:rFonts w:ascii="Times New Roman" w:eastAsia="SimSun" w:hAnsi="Times New Roman" w:cs="Times New Roman"/>
          <w:b/>
          <w:color w:val="2F5496" w:themeColor="accent1" w:themeShade="BF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Іншомовна освіт</w:t>
      </w:r>
      <w:bookmarkEnd w:id="29"/>
      <w:r w:rsidR="001B5C74"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а</w:t>
      </w:r>
    </w:p>
    <w:p w14:paraId="6AF69013" w14:textId="77777777" w:rsidR="00DC5CC9" w:rsidRPr="00B77B9C" w:rsidRDefault="00DC5CC9" w:rsidP="00DC5CC9">
      <w:pPr>
        <w:rPr>
          <w:lang w:val="ru-RU" w:eastAsia="hi-IN" w:bidi="hi-IN"/>
        </w:rPr>
      </w:pPr>
    </w:p>
    <w:p w14:paraId="374C2BFF" w14:textId="5BEB235C" w:rsidR="008B0828" w:rsidRDefault="00C2471C" w:rsidP="007207F0">
      <w:pPr>
        <w:widowControl w:val="0"/>
        <w:suppressAutoHyphens/>
        <w:spacing w:line="264" w:lineRule="auto"/>
        <w:ind w:left="993" w:right="-1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Мета: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</w:t>
      </w:r>
      <w:r w:rsidR="003F21E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й 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задоволен</w:t>
      </w:r>
      <w:r w:rsidR="005D602C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ня різних життєвих потреб здобувача</w:t>
      </w:r>
      <w:r w:rsidR="008B0828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.</w:t>
      </w:r>
    </w:p>
    <w:p w14:paraId="4E9F796F" w14:textId="77777777" w:rsidR="00EE4BBD" w:rsidRDefault="00EE4BBD" w:rsidP="007207F0">
      <w:pPr>
        <w:widowControl w:val="0"/>
        <w:suppressAutoHyphens/>
        <w:spacing w:line="264" w:lineRule="auto"/>
        <w:ind w:left="993" w:right="-1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14:paraId="38533B9C" w14:textId="0265BCD8" w:rsidR="00C2471C" w:rsidRPr="00EE4BBD" w:rsidRDefault="00EE4BBD" w:rsidP="00EE4BBD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Загальні результати: </w:t>
      </w:r>
    </w:p>
    <w:p w14:paraId="40D4A1C2" w14:textId="77777777" w:rsidR="00C2471C" w:rsidRDefault="00C2471C" w:rsidP="007207F0">
      <w:pPr>
        <w:widowControl w:val="0"/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1) сприймає інформацію, висловлену іноземною мовою в умовах безпосереднього та опосередкованого міжкультурного спілкування, та критично оцінює здобуту інформацію;</w:t>
      </w:r>
    </w:p>
    <w:p w14:paraId="384E62DF" w14:textId="77777777" w:rsidR="00C2471C" w:rsidRDefault="00C2471C" w:rsidP="007207F0">
      <w:pPr>
        <w:widowControl w:val="0"/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2) розуміє прочитані іншомовні тексти різних видів для здобуття інформації або для задоволення, використовує прочитану інформацію та критично оцінює її;</w:t>
      </w:r>
    </w:p>
    <w:p w14:paraId="552B7687" w14:textId="30562EED" w:rsidR="00A72EB0" w:rsidRPr="007207F0" w:rsidRDefault="00C2471C" w:rsidP="007207F0">
      <w:pPr>
        <w:widowControl w:val="0"/>
        <w:tabs>
          <w:tab w:val="left" w:pos="14884"/>
        </w:tabs>
        <w:suppressAutoHyphens/>
        <w:spacing w:line="264" w:lineRule="auto"/>
        <w:ind w:left="284" w:right="-1" w:firstLine="709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 w:eastAsia="hi-IN" w:bidi="hi-IN"/>
        </w:rPr>
        <w:t>3) надає інформацію, висловлює думки, почуття та ставлення, взаємодіє з іншими усно, письмово та в режимі онлайн, використовуючи іноземну мову.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1798"/>
        <w:gridCol w:w="150"/>
        <w:gridCol w:w="75"/>
        <w:gridCol w:w="3163"/>
        <w:gridCol w:w="3282"/>
      </w:tblGrid>
      <w:tr w:rsidR="00AC4D77" w:rsidRPr="00DE1645" w14:paraId="1B92E1C0" w14:textId="77777777" w:rsidTr="00EE4BBD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247" w14:textId="745225E0" w:rsidR="00AC4D77" w:rsidRDefault="00AC4D77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№ п/п</w:t>
            </w:r>
          </w:p>
        </w:tc>
        <w:tc>
          <w:tcPr>
            <w:tcW w:w="8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121" w14:textId="323B48DB" w:rsidR="00AC4D77" w:rsidRPr="005D602C" w:rsidRDefault="00617FC8" w:rsidP="00617FC8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бов’язков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AC4D77"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AC4D77" w:rsidRPr="00EE4BBD" w:rsidDel="008618B7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A72EB0" w14:paraId="0D8CCDDA" w14:textId="77777777" w:rsidTr="00EE4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84" w14:textId="77777777" w:rsidR="00A72EB0" w:rsidRDefault="00A72EB0" w:rsidP="008526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901" w14:textId="15B6132C" w:rsidR="00A72EB0" w:rsidRPr="00EE4BBD" w:rsidRDefault="00EE4BBD" w:rsidP="008526E0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EE4BBD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ja-JP" w:bidi="hi-IN"/>
              </w:rPr>
              <w:t>Загальні результати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95D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 клас</w:t>
            </w:r>
            <w:r w:rsidRPr="001542FC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  <w:p w14:paraId="306E81FF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542FC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uk-UA" w:bidi="hi-IN"/>
              </w:rPr>
              <w:t>(Рівень Pre-A1)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EBFB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 клас</w:t>
            </w:r>
          </w:p>
          <w:p w14:paraId="6BD2B594" w14:textId="77777777" w:rsidR="00A72EB0" w:rsidRPr="001542FC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542FC"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val="uk-UA" w:bidi="hi-IN"/>
              </w:rPr>
              <w:t>(Рівень A1)</w:t>
            </w:r>
          </w:p>
        </w:tc>
      </w:tr>
      <w:tr w:rsidR="00A72EB0" w14:paraId="078B96B7" w14:textId="77777777" w:rsidTr="00EE4BBD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1CA" w14:textId="32309D28" w:rsidR="00A72EB0" w:rsidRPr="007207F0" w:rsidRDefault="00A72EB0" w:rsidP="007207F0">
            <w:pPr>
              <w:widowControl w:val="0"/>
              <w:suppressAutoHyphens/>
              <w:spacing w:line="264" w:lineRule="auto"/>
              <w:ind w:left="34" w:right="-1" w:firstLine="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1</w:t>
            </w:r>
          </w:p>
        </w:tc>
      </w:tr>
      <w:tr w:rsidR="00A72EB0" w:rsidRPr="00DE1645" w14:paraId="5F581F6F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647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A352" w14:textId="512198F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Cприймає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 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FE5" w14:textId="5A5176E1" w:rsidR="00A72EB0" w:rsidRPr="007207F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короткі, прості запитання, твердже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прохання/вказівки та реагує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них вербально і/або невербально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38AD" w14:textId="1216C918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Відбирає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усного повідомлення основну або конкретну інформацію на знайомі повсякденні теми</w:t>
            </w:r>
          </w:p>
        </w:tc>
      </w:tr>
      <w:tr w:rsidR="00A72EB0" w:rsidRPr="00DE1645" w14:paraId="149C88FB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D651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1.2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7F7" w14:textId="46E30DC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Критично оцінює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усну інформацію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711" w14:textId="4A300016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знайомі слова і фрази під  час сприймання усної інформації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B02" w14:textId="4D2D7C42" w:rsidR="00A72EB0" w:rsidRPr="007207F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Розуміє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усного висловлювання у знайомому повсякденному контексті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14:paraId="7A83CD5D" w14:textId="77777777" w:rsidTr="00EE4BBD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B17" w14:textId="01576959" w:rsidR="00A72EB0" w:rsidRPr="007207F0" w:rsidRDefault="002C3613" w:rsidP="007207F0">
            <w:pPr>
              <w:widowControl w:val="0"/>
              <w:suppressAutoHyphens/>
              <w:spacing w:line="264" w:lineRule="auto"/>
              <w:ind w:left="34" w:right="-1" w:hanging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A72EB0"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2</w:t>
            </w:r>
          </w:p>
        </w:tc>
      </w:tr>
      <w:tr w:rsidR="00A72EB0" w:rsidRPr="00DE1645" w14:paraId="18BF1BFB" w14:textId="77777777" w:rsidTr="00EE4BBD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6B16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2.1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009" w14:textId="22AFFD66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Сприймає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текст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206F" w14:textId="73C3961D" w:rsidR="00A72EB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знайомі 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опорою на наочність</w:t>
            </w:r>
          </w:p>
          <w:p w14:paraId="2B41356A" w14:textId="77777777" w:rsidR="007207F0" w:rsidRDefault="007207F0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AFD58" w14:textId="77777777" w:rsidR="007207F0" w:rsidRDefault="007207F0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5D3953" w14:textId="77777777" w:rsidR="007207F0" w:rsidRDefault="007207F0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EC9" w14:textId="20557F20" w:rsidR="00A72EB0" w:rsidRPr="007207F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>знайомі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імена/назви, слова та елементарні фрази в коротких, простих текстах</w:t>
            </w:r>
          </w:p>
        </w:tc>
      </w:tr>
      <w:tr w:rsidR="00A72EB0" w:rsidRPr="00DE1645" w14:paraId="0BE87426" w14:textId="77777777" w:rsidTr="00EE4BBD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202E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872A" w14:textId="32B1C9AF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Аналізує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прочитану інформацію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2E0" w14:textId="77777777" w:rsidR="00A72EB0" w:rsidRDefault="00A72EB0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F331" w14:textId="7B71B3D1" w:rsidR="00A72EB0" w:rsidRDefault="00617FC8" w:rsidP="008526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>Відбирає</w:t>
            </w:r>
            <w:r w:rsidR="00A72EB0"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 xml:space="preserve"> основну або конкретну інформацію на знайомі повсякденні теми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14:paraId="0940EAB7" w14:textId="77777777" w:rsidTr="00EE4BBD"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833" w14:textId="50B9B33B" w:rsidR="00A72EB0" w:rsidRPr="007207F0" w:rsidRDefault="00A72EB0" w:rsidP="007207F0">
            <w:pPr>
              <w:widowControl w:val="0"/>
              <w:suppressAutoHyphens/>
              <w:spacing w:line="264" w:lineRule="auto"/>
              <w:ind w:left="34" w:right="-1" w:hanging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</w:t>
            </w:r>
            <w:r w:rsidR="00617FC8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о </w:t>
            </w:r>
            <w:r w:rsidR="00617FC8" w:rsidRPr="00EE4BB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пункту</w:t>
            </w:r>
            <w:r w:rsidR="00617FC8" w:rsidRPr="00617FC8">
              <w:rPr>
                <w:rFonts w:ascii="Times New Roman" w:hAnsi="Times New Roman" w:cs="Times New Roman"/>
                <w:color w:val="0070C0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3</w:t>
            </w:r>
          </w:p>
        </w:tc>
      </w:tr>
      <w:tr w:rsidR="00A72EB0" w:rsidRPr="00DE1645" w14:paraId="70AD6A99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2E52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057" w14:textId="76CBEB3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Здійснює 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усну взаємодію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732" w14:textId="3AA60ED2" w:rsidR="00A72EB0" w:rsidRPr="003E1D4B" w:rsidRDefault="00617FC8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Запитує та повідомляє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про себе та повсякденні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справи, вживаючи короткі сталі вирази та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за потребою жести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FED8" w14:textId="4F980A05" w:rsidR="00A72EB0" w:rsidRPr="003E1D4B" w:rsidRDefault="00617FC8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Спілкується на добре знайомі теми, реагує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прості твердження щодо задоволення нагальних потреб 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висловлює ці потреби</w:t>
            </w:r>
          </w:p>
        </w:tc>
      </w:tr>
      <w:tr w:rsidR="00A72EB0" w:rsidRPr="00DE1645" w14:paraId="21AB7C07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062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3.2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42BB" w14:textId="3DDF7C4B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Усно висловлює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власні думки, почуття,  ставлення та позиції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5AF" w14:textId="4BB2E0D9" w:rsidR="00A72EB0" w:rsidRDefault="00EE4BBD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себе та свій стан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короткими фразами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E09" w14:textId="2868CC29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людей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близьке довкілля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побут простими, здебільшого окремими фразами, зазначаючи своє ставлення</w:t>
            </w:r>
          </w:p>
        </w:tc>
      </w:tr>
      <w:tr w:rsidR="00A72EB0" w:rsidRPr="00DE1645" w14:paraId="559BCE54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C94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3.3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0E9" w14:textId="11607440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Здійснює 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писемну взаємодію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D7A3" w14:textId="5F29D579" w:rsidR="00A72EB0" w:rsidRDefault="00EE4BBD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Надає найпростішу інформацію про себе у письмовій формі (записка, анкета)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5C82" w14:textId="560A2B9A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Запитує та надає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особисту інформацію у письмовій формі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вткористовуючи прості слова, короткі речення та сталі вирази</w:t>
            </w:r>
          </w:p>
        </w:tc>
      </w:tr>
      <w:tr w:rsidR="00A72EB0" w:rsidRPr="00DE1645" w14:paraId="08148E40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43F5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3.4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BCD2" w14:textId="4C38E9ED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Висловлює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свої думки, почуття, ставлення та позиції письмово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ACE5" w14:textId="178EFBBC" w:rsidR="00A72EB0" w:rsidRDefault="005B3AFA" w:rsidP="00EE4B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</w:t>
            </w:r>
            <w:r w:rsidR="00EE4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короткими фразами </w:t>
            </w:r>
            <w:r w:rsidR="00A72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себе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030" w14:textId="5BC8F1C3" w:rsidR="00A72EB0" w:rsidRDefault="00617FC8" w:rsidP="00852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письмовій формі інформацію про себе,</w:t>
            </w:r>
            <w:r w:rsidR="00365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довкілля, побут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2EB0" w:rsidRPr="003E1D4B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використовуючи прості слова та вирази</w:t>
            </w:r>
            <w:r w:rsidR="00A72EB0" w:rsidRPr="003E1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EB0" w:rsidRPr="00DE1645" w14:paraId="3A2EE55A" w14:textId="77777777" w:rsidTr="00EE4BB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D231" w14:textId="77777777" w:rsidR="00A72EB0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3.5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6A55" w14:textId="7A1E1A57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Здійснює</w:t>
            </w:r>
            <w:r w:rsidR="00A72E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взаємодію онлайн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1220" w14:textId="0A1FD0DD" w:rsidR="00A72EB0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Пише</w:t>
            </w:r>
            <w:r w:rsidR="00A72EB0" w:rsidRPr="003E1D4B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короткі фрази в безпечному онлайновому середовищі</w:t>
            </w:r>
            <w:r w:rsidR="00A72EB0" w:rsidRPr="003E1D4B">
              <w:rPr>
                <w:rFonts w:ascii="Times New Roman" w:hAnsi="Times New Roman"/>
                <w:kern w:val="2"/>
                <w:sz w:val="22"/>
                <w:szCs w:val="22"/>
                <w:lang w:val="uk-UA" w:eastAsia="hi-IN" w:bidi="hi-IN"/>
              </w:rPr>
              <w:t xml:space="preserve"> </w:t>
            </w:r>
            <w:r w:rsidR="00A72EB0" w:rsidRPr="003E1D4B">
              <w:rPr>
                <w:rFonts w:ascii="Times New Roman" w:hAnsi="Times New Roman"/>
                <w:kern w:val="2"/>
                <w:sz w:val="28"/>
                <w:szCs w:val="28"/>
                <w:lang w:val="uk-UA" w:eastAsia="hi-IN" w:bidi="hi-IN"/>
              </w:rPr>
              <w:t>з можливим  використанням словника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7E6" w14:textId="3D3659B9" w:rsidR="00A72EB0" w:rsidRPr="003E1D4B" w:rsidRDefault="00617FC8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Створює</w:t>
            </w:r>
            <w:r w:rsidR="00A72EB0" w:rsidRPr="003E1D4B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прості онлайн дописи за допомогою кількох коротких речень </w:t>
            </w:r>
          </w:p>
          <w:p w14:paraId="6B4466F6" w14:textId="77777777" w:rsidR="00A72EB0" w:rsidRPr="003E1D4B" w:rsidRDefault="00A72EB0" w:rsidP="008526E0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</w:tr>
    </w:tbl>
    <w:p w14:paraId="68CCF627" w14:textId="77777777" w:rsidR="00646E52" w:rsidRDefault="00646E52" w:rsidP="00646E52">
      <w:pPr>
        <w:spacing w:line="264" w:lineRule="auto"/>
        <w:jc w:val="both"/>
        <w:rPr>
          <w:lang w:val="ru-RU"/>
        </w:rPr>
      </w:pPr>
      <w:bookmarkStart w:id="30" w:name="_Toc486538644"/>
    </w:p>
    <w:p w14:paraId="2E5836C2" w14:textId="44FAB7E1" w:rsidR="0008274F" w:rsidRPr="00560526" w:rsidRDefault="00AB32A2" w:rsidP="00646E52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val="ru-RU" w:eastAsia="hi-IN" w:bidi="hi-IN"/>
        </w:rPr>
      </w:pPr>
      <w:r w:rsidRPr="00560526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 w:eastAsia="hi-IN" w:bidi="hi-IN"/>
        </w:rPr>
        <w:t>Математична освітня галузь</w:t>
      </w:r>
      <w:bookmarkEnd w:id="30"/>
    </w:p>
    <w:p w14:paraId="5DC61101" w14:textId="77777777" w:rsidR="007207F0" w:rsidRPr="00560526" w:rsidRDefault="007207F0" w:rsidP="007207F0">
      <w:pPr>
        <w:rPr>
          <w:color w:val="000000" w:themeColor="text1"/>
          <w:lang w:val="ru-RU" w:eastAsia="hi-IN" w:bidi="hi-IN"/>
        </w:rPr>
      </w:pPr>
    </w:p>
    <w:p w14:paraId="47C9E504" w14:textId="77777777" w:rsidR="00617FC8" w:rsidRDefault="006A634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560526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val="uk-UA" w:eastAsia="hi-IN" w:bidi="hi-IN"/>
        </w:rPr>
        <w:t>Мета:</w:t>
      </w: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617FC8"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формування математичної й інших ключових компетентностей; розвиток мислення, здатності розпізнавати й моделювати процеси та ситуації із повсякденного життя, які можна розв’язувати із застосуванням математичних методів, здатності робити усвідомлений вибір.</w:t>
      </w:r>
    </w:p>
    <w:p w14:paraId="140A564E" w14:textId="77777777" w:rsid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14:paraId="6B9DABC7" w14:textId="77777777" w:rsid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14:paraId="1AD3E00A" w14:textId="77777777" w:rsidR="00560526" w:rsidRPr="00560526" w:rsidRDefault="00560526" w:rsidP="006C7D6A">
      <w:pPr>
        <w:widowControl w:val="0"/>
        <w:spacing w:line="264" w:lineRule="auto"/>
        <w:ind w:left="1276" w:hanging="850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</w:p>
    <w:p w14:paraId="5A652ADF" w14:textId="4D46A517" w:rsidR="006A6346" w:rsidRPr="00560526" w:rsidRDefault="00560526" w:rsidP="0056052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EE4B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Загальні результати галузі: </w:t>
      </w:r>
    </w:p>
    <w:p w14:paraId="51E2CF55" w14:textId="3C2A7596" w:rsidR="006A6346" w:rsidRPr="00560526" w:rsidRDefault="00633F40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досліджує</w:t>
      </w:r>
      <w:r w:rsidR="006A6346"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ru-RU" w:bidi="hi-IN"/>
        </w:rPr>
        <w:t xml:space="preserve"> ситуації і виокремлює проблеми, які можна розв’язувати із застосуванням математичних методів; </w:t>
      </w:r>
    </w:p>
    <w:p w14:paraId="0538CB5F" w14:textId="77777777" w:rsidR="006A6346" w:rsidRPr="00560526" w:rsidRDefault="006A6346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м</w:t>
      </w:r>
      <w:r w:rsidRPr="00560526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ru-RU" w:bidi="hi-IN"/>
        </w:rPr>
        <w:t xml:space="preserve">оделює процеси і ситуації, 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ja-JP"/>
        </w:rPr>
        <w:t>р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озробляє стратегії (плани) дій для розв’язування різноманітних задач;</w:t>
      </w:r>
    </w:p>
    <w:p w14:paraId="6EDEA6AB" w14:textId="77777777" w:rsidR="006A6346" w:rsidRPr="00560526" w:rsidRDefault="006A6346" w:rsidP="007207F0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критично оцінює дані, процес та результат 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розв’язання</w:t>
      </w:r>
      <w:r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навчальних і практичних задач;</w:t>
      </w:r>
    </w:p>
    <w:p w14:paraId="518A0474" w14:textId="20B33ECB" w:rsidR="00560526" w:rsidRDefault="00EB23C1" w:rsidP="00560526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4) </w:t>
      </w:r>
      <w:r w:rsidR="006A6346" w:rsidRPr="005605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застосовує досвід математичної діяльності 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пізнання навколишнього світу.</w:t>
      </w:r>
    </w:p>
    <w:p w14:paraId="6C013B74" w14:textId="77777777" w:rsidR="00EB23C1" w:rsidRPr="0054276A" w:rsidRDefault="00EB23C1" w:rsidP="00560526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172"/>
        <w:gridCol w:w="3118"/>
        <w:gridCol w:w="3544"/>
      </w:tblGrid>
      <w:tr w:rsidR="00560526" w:rsidRPr="00560526" w14:paraId="05652321" w14:textId="77777777" w:rsidTr="00924044">
        <w:trPr>
          <w:trHeight w:val="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9B8F9" w14:textId="77777777"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№ п/п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957" w14:textId="492A15B2" w:rsidR="00560526" w:rsidRPr="0054276A" w:rsidRDefault="00560526" w:rsidP="00560526">
            <w:pPr>
              <w:widowControl w:val="0"/>
              <w:spacing w:line="264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EE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Обов’язкові результати навчання здобувачів початкової освіти:  </w:t>
            </w:r>
            <w:r w:rsidRPr="00EE4BBD" w:rsidDel="008618B7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560526" w:rsidRPr="0054276A" w14:paraId="00D59031" w14:textId="77777777" w:rsidTr="00924044">
        <w:trPr>
          <w:trHeight w:val="64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845" w14:textId="77777777"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A26" w14:textId="6E8F26D4" w:rsidR="00560526" w:rsidRPr="0054276A" w:rsidRDefault="00560526" w:rsidP="00924044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Загальні результати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76E" w14:textId="77777777" w:rsidR="00560526" w:rsidRPr="0054276A" w:rsidRDefault="00560526" w:rsidP="00924044">
            <w:pPr>
              <w:widowControl w:val="0"/>
              <w:spacing w:line="264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691" w14:textId="77777777" w:rsidR="00560526" w:rsidRPr="0054276A" w:rsidRDefault="00560526" w:rsidP="00924044">
            <w:pPr>
              <w:widowControl w:val="0"/>
              <w:spacing w:line="264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 клас</w:t>
            </w:r>
          </w:p>
        </w:tc>
      </w:tr>
      <w:tr w:rsidR="00560526" w:rsidRPr="0054276A" w14:paraId="2C5EB738" w14:textId="77777777" w:rsidTr="00924044">
        <w:trPr>
          <w:trHeight w:val="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06A" w14:textId="77574D95" w:rsidR="00560526" w:rsidRPr="0054276A" w:rsidRDefault="00560526" w:rsidP="00924044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до пункту 1</w:t>
            </w:r>
          </w:p>
        </w:tc>
      </w:tr>
      <w:tr w:rsidR="00560526" w:rsidRPr="00560526" w14:paraId="3375E7C5" w14:textId="77777777" w:rsidTr="00924044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3FA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ABB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Розпізнає серед ситуацій з повсякденного життя ті, які розв’язуються математичними методами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66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Розпізнає серед ситуацій із свого життя ті, які потребують перелічування об’єктів, вимірювання величин, обчислення</w:t>
            </w:r>
          </w:p>
          <w:p w14:paraId="7AA73B5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D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серед життєвих ситуацій ті, що стосуються кількісних відношень об’єктів та форм предметів навколишнього світу</w:t>
            </w:r>
          </w:p>
        </w:tc>
      </w:tr>
      <w:tr w:rsidR="00560526" w:rsidRPr="00560526" w14:paraId="6A490244" w14:textId="77777777" w:rsidTr="00924044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E9A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  <w:t>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237" w14:textId="1020C59E" w:rsidR="00560526" w:rsidRPr="0054276A" w:rsidRDefault="00560526" w:rsidP="00EB23C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Досліджує, аналізує, оцінює дані та</w:t>
            </w:r>
            <w:r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зв’язки між ними для розв’язанн</w:t>
            </w:r>
            <w:r w:rsidR="00EB23C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я проблеми математичного змісту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A68" w14:textId="7D8EDF0C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60526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Аналізує проблемні ситуації зі свого життя; визначає групу</w:t>
            </w:r>
            <w:r w:rsidR="00EB23C1" w:rsidRPr="0052560C">
              <w:rPr>
                <w:rFonts w:ascii="Times New Roman" w:eastAsia="MS Mincho" w:hAnsi="Times New Roman" w:cs="Times New Roman"/>
                <w:kern w:val="2"/>
                <w:sz w:val="28"/>
                <w:szCs w:val="28"/>
                <w:highlight w:val="yellow"/>
                <w:lang w:val="uk-UA" w:eastAsia="ja-JP" w:bidi="hi-IN"/>
              </w:rPr>
              <w:t xml:space="preserve"> </w:t>
            </w:r>
            <w:r w:rsidR="00EB23C1" w:rsidRPr="00EB23C1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пов’язаних між собою величин для розв’язання повсякденних проблем математичного змісту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DC9" w14:textId="73C7B8FB" w:rsidR="00560526" w:rsidRPr="00560526" w:rsidRDefault="00EB23C1" w:rsidP="00560526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Аналізує</w:t>
            </w:r>
            <w:r w:rsidR="00560526"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проблемні ситуації, що виникають у житті; описує проблемні</w:t>
            </w:r>
            <w:r w:rsidR="00560526"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 w:rsidR="00560526" w:rsidRPr="0056052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ситуації навколишнього світу за допомогою групи величин, які пов’язані між собою </w:t>
            </w:r>
          </w:p>
          <w:p w14:paraId="07267AFD" w14:textId="4CA98492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3A4EFFD6" w14:textId="77777777" w:rsidTr="00924044">
        <w:trPr>
          <w:trHeight w:val="6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DA0D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D50D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Прогнозує результат р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озв’язання проблемної ситуації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3A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Прогнозує результат виконання арифметичних дій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48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Прогнозує результат розв’язання проблемної ситуації на основі свого досвіду  </w:t>
            </w:r>
          </w:p>
          <w:p w14:paraId="6FA22414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</w:tr>
      <w:tr w:rsidR="00560526" w:rsidRPr="0054276A" w14:paraId="01C4EE9D" w14:textId="77777777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63A" w14:textId="23AD9117" w:rsidR="00560526" w:rsidRPr="0054276A" w:rsidRDefault="00EB23C1" w:rsidP="00924044">
            <w:pPr>
              <w:widowControl w:val="0"/>
              <w:tabs>
                <w:tab w:val="left" w:pos="389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пункту 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2</w:t>
            </w:r>
          </w:p>
        </w:tc>
      </w:tr>
      <w:tr w:rsidR="00560526" w:rsidRPr="00560526" w14:paraId="215ED52A" w14:textId="77777777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1B5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13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Сприймає і перетворює інформацію (почуту, побачену, прочитану) </w:t>
            </w:r>
          </w:p>
          <w:p w14:paraId="0C65901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Будує допоміжну модель проблемної ситуації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19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Перетворює інформацію (почуту, побачену, прочитану) у схему, таблицю, схематичний рисунок </w:t>
            </w:r>
          </w:p>
          <w:p w14:paraId="532FFAE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F3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Перетворює інформацію (почуту, побачену, прочитану) різними способами у схему, таблицю, схематичний рисунок</w:t>
            </w:r>
          </w:p>
        </w:tc>
      </w:tr>
      <w:tr w:rsidR="00560526" w:rsidRPr="00560526" w14:paraId="34F1CE4F" w14:textId="77777777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32E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B05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Розробляє стратегії розв’язування проблемних ситуацій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A7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послідовність дій для розв’язання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39A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спосіб / способи розв’язування проблемної ситуації</w:t>
            </w:r>
          </w:p>
        </w:tc>
      </w:tr>
      <w:tr w:rsidR="00560526" w:rsidRPr="00560526" w14:paraId="3717F73B" w14:textId="77777777" w:rsidTr="00924044">
        <w:trPr>
          <w:trHeight w:val="11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B7D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C7D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Моделює процес розв’язування проблемної ситуації і реалізовує його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EB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числові дані, необхідні і достатні для відповіді на конкретне запитання; визначає дію/дії для розв’язання проблемної ситуації, виконує їх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31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дані, необхідні і достатні для розв’язування проблемної ситуації; обґрунтовує вибір дій для розв’язання проблемної ситуації; розв’язує проблемну ситуацію різними способами</w:t>
            </w:r>
          </w:p>
        </w:tc>
      </w:tr>
      <w:tr w:rsidR="00560526" w:rsidRPr="0054276A" w14:paraId="64C9BDDA" w14:textId="77777777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169" w14:textId="178E2DA9" w:rsidR="00560526" w:rsidRPr="0054276A" w:rsidRDefault="00EB23C1" w:rsidP="00924044">
            <w:pPr>
              <w:widowControl w:val="0"/>
              <w:tabs>
                <w:tab w:val="left" w:pos="318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до пункту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3</w:t>
            </w:r>
          </w:p>
        </w:tc>
      </w:tr>
      <w:tr w:rsidR="00560526" w:rsidRPr="00560526" w14:paraId="05C7A4B0" w14:textId="77777777" w:rsidTr="00924044">
        <w:trPr>
          <w:trHeight w:val="4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3B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B9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дані проблемної ситуації щодо достатності для її розв’язання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158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Визначає, чи достатньо даних для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46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Використовує відомі засоби добору необхідних даних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розв’язання проблемної ситуації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  </w:t>
            </w:r>
          </w:p>
        </w:tc>
      </w:tr>
      <w:tr w:rsidR="00560526" w:rsidRPr="00560526" w14:paraId="3D45324E" w14:textId="77777777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74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3C4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різні шляхи розв’язування проблемної ситуації, обирає раціональний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1EC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З’ясовує, чи існує інший шлях розв’язування проблемної ситуації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BA9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Досліджує різні шляхи розв’язування проблемної ситуації, обирає із них доцільний</w:t>
            </w:r>
          </w:p>
          <w:p w14:paraId="01BFFC78" w14:textId="77777777" w:rsidR="00560526" w:rsidRPr="0054276A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03D876DE" w14:textId="77777777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25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9C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відповідність одерж</w:t>
            </w: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аного результату прогнозованому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38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Зіставляє одержаний результат з прогнозованим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4A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Зіставляє одержаний результат з прогнозованим</w:t>
            </w:r>
          </w:p>
        </w:tc>
      </w:tr>
      <w:tr w:rsidR="00560526" w:rsidRPr="00560526" w14:paraId="5D74FC47" w14:textId="77777777" w:rsidTr="00924044">
        <w:trPr>
          <w:trHeight w:val="7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13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3.4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828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Оцінює правильність розв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’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язування та 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розв’язку</w:t>
            </w:r>
          </w:p>
          <w:p w14:paraId="0F1B83D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проблемної ситуації;</w:t>
            </w:r>
          </w:p>
          <w:p w14:paraId="2D9CC83C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виявляє та виправляє помилки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16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правильність результату арифметичної дії; знаходить помилки та виправляє їх</w:t>
            </w:r>
          </w:p>
          <w:p w14:paraId="78045EC8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6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Перевіряє правильність розв’язку</w:t>
            </w:r>
          </w:p>
          <w:p w14:paraId="6E0F567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проблемної ситуації різними способами; знаходить помилки та виправляє їх</w:t>
            </w:r>
          </w:p>
        </w:tc>
      </w:tr>
      <w:tr w:rsidR="00560526" w:rsidRPr="0054276A" w14:paraId="35F2B18E" w14:textId="77777777" w:rsidTr="0092404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231B" w14:textId="6BA31FA0" w:rsidR="00560526" w:rsidRPr="0054276A" w:rsidRDefault="00EB23C1" w:rsidP="009240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до пункту </w:t>
            </w:r>
            <w:r w:rsidR="00560526" w:rsidRPr="0054276A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4</w:t>
            </w:r>
          </w:p>
        </w:tc>
      </w:tr>
      <w:tr w:rsidR="00560526" w:rsidRPr="00560526" w14:paraId="526D4488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A0C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073" w14:textId="77777777" w:rsidR="00560526" w:rsidRPr="0054276A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Аналізує об’єкти навколишнього світу та ситуації, що виникають у житті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732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Визначає істотні, </w:t>
            </w:r>
          </w:p>
          <w:p w14:paraId="00105495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 xml:space="preserve">спільні й відмінні ознаки об’єктів навколишнього світу; порівнює, об’єднує у групу і розподіляє на групи за спільною ознакою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C53" w14:textId="77777777" w:rsidR="00560526" w:rsidRPr="0054276A" w:rsidRDefault="00560526" w:rsidP="0092404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Визначає істотні, </w:t>
            </w:r>
          </w:p>
          <w:p w14:paraId="6E73255D" w14:textId="77777777" w:rsidR="00560526" w:rsidRPr="00502B58" w:rsidRDefault="00560526" w:rsidP="00924044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спільні й відмінні ознаки математичних об’єктів; порівнює, узагальнює і класифікує об’єкти за суттєвою ознакою</w:t>
            </w:r>
            <w:r w:rsidRPr="00502B5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 </w:t>
            </w:r>
          </w:p>
        </w:tc>
      </w:tr>
      <w:tr w:rsidR="00560526" w:rsidRPr="00560526" w14:paraId="4EB64467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4D3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051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Встановлює кількість об’єктів, читає і записує числа, порівнює їх та упорядковує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8DA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Лічить об’єкти, позначає числом результат лічби; порівнює числа в межах ста та упорядковує їх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A3B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Встановлює кількість об’єктів; позначає результат лічби числом; порівнює числа в межах мільйона та упорядковує їх</w:t>
            </w:r>
          </w:p>
        </w:tc>
      </w:tr>
      <w:tr w:rsidR="00560526" w:rsidRPr="00560526" w14:paraId="52445A72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B62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1E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Володіє обчислювальними навичками, застосовує їх у навчальних та практичних ситуаціях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86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Обчислює усно зручним для себе способом у навчальних і практичних ситуаціях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8D2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Обчислює усно й письмово у різних життєвих ситуаціях</w:t>
            </w:r>
          </w:p>
          <w:p w14:paraId="681D975B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</w:p>
        </w:tc>
      </w:tr>
      <w:tr w:rsidR="00560526" w:rsidRPr="0054276A" w14:paraId="737990EB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FD5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EBF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Визначає просторові відношення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9FE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Орієнтується на площині і в просторі.</w:t>
            </w:r>
          </w:p>
          <w:p w14:paraId="2A9A3605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Описує або зображає схематично розміщення, напрямок і рух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FC0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Орієнтується на площині і в просторі, рухається за заданим маршрутом. Планує маршрути пересування</w:t>
            </w:r>
          </w:p>
          <w:p w14:paraId="072A0E77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66A517EE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F39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E40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геометричні фігури за їх істотними ознаками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792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знайомі геометричні площинні та об’ємні фігури серед предметів навколишнього світу, на малюнках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B82" w14:textId="77777777" w:rsidR="00560526" w:rsidRPr="0054276A" w:rsidRDefault="00560526" w:rsidP="00924044">
            <w:pPr>
              <w:widowControl w:val="0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 знайомі геометричні фігури у фігурах складної форми</w:t>
            </w:r>
          </w:p>
        </w:tc>
      </w:tr>
      <w:tr w:rsidR="00560526" w:rsidRPr="00560526" w14:paraId="335B62EE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E05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99F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Будує, конструює об’єкти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08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Конструює площинні та об’ємні фігури з підручного матеріалу, створює макети реальних та уявних об’єктів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33D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Створює з геометричних фігур різні конструкції; будує площинні фігури за заданими розмірами</w:t>
            </w:r>
          </w:p>
          <w:p w14:paraId="439E84D9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560526" w:rsidRPr="00560526" w14:paraId="353484F0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617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43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Вимірює величини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4F6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Вимірює величини за допомогою підручних засобів і вимірювальних приладів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031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Визначає спільну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властивість</w:t>
            </w: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об’єктів навколишнього світу й інтерпретує її як величину для вимірювання та порівняння</w:t>
            </w:r>
          </w:p>
        </w:tc>
      </w:tr>
      <w:tr w:rsidR="00560526" w:rsidRPr="00560526" w14:paraId="6137E9B7" w14:textId="77777777" w:rsidTr="009240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C8F" w14:textId="77777777" w:rsidR="00560526" w:rsidRPr="0054276A" w:rsidRDefault="00560526" w:rsidP="0092404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DD4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Використовує алгебраїчні поняття і залежності для  </w:t>
            </w:r>
            <w:r w:rsidRPr="0054276A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uk-UA" w:eastAsia="ja-JP" w:bidi="hi-IN"/>
              </w:rPr>
              <w:t>розв’язування проблемної ситуації; досліджує задачі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CBB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Встановлює залежності між компонентами і результатом арифметичної дії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5D3" w14:textId="77777777" w:rsidR="00560526" w:rsidRPr="0054276A" w:rsidRDefault="00560526" w:rsidP="00924044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54276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Використовує залежності між компонентами і результатом арифметичної дії для розв’язування проблемної ситуації; використовує буквену символіку для запису математичних тверджень</w:t>
            </w:r>
          </w:p>
        </w:tc>
      </w:tr>
    </w:tbl>
    <w:p w14:paraId="7917D0BA" w14:textId="50B81B72" w:rsidR="006A6346" w:rsidRPr="00560526" w:rsidRDefault="006A6346" w:rsidP="00EB23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7D0138" w14:textId="77777777" w:rsidR="009024BB" w:rsidRPr="009024BB" w:rsidRDefault="009024BB" w:rsidP="009024BB">
      <w:pPr>
        <w:widowControl w:val="0"/>
        <w:spacing w:line="264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uk-UA" w:eastAsia="hi-IN" w:bidi="hi-IN"/>
        </w:rPr>
      </w:pPr>
      <w:bookmarkStart w:id="31" w:name="_TOC_250006"/>
      <w:bookmarkStart w:id="32" w:name="_Toc486538645"/>
      <w:bookmarkEnd w:id="31"/>
    </w:p>
    <w:p w14:paraId="72D20F91" w14:textId="60EC4226" w:rsidR="0008274F" w:rsidRPr="00C7287A" w:rsidRDefault="00AB32A2" w:rsidP="009024BB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 w:eastAsia="hi-IN" w:bidi="hi-IN"/>
        </w:rPr>
      </w:pPr>
      <w:r w:rsidRPr="00C7287A">
        <w:rPr>
          <w:rFonts w:ascii="Times New Roman" w:hAnsi="Times New Roman" w:cs="Times New Roman"/>
          <w:color w:val="auto"/>
          <w:sz w:val="28"/>
          <w:szCs w:val="28"/>
          <w:lang w:val="uk-UA" w:eastAsia="hi-IN" w:bidi="hi-IN"/>
        </w:rPr>
        <w:t>Природнича освітня галузь</w:t>
      </w:r>
      <w:bookmarkEnd w:id="32"/>
    </w:p>
    <w:p w14:paraId="7FAC313F" w14:textId="77777777" w:rsidR="0008274F" w:rsidRPr="00992911" w:rsidRDefault="0008274F" w:rsidP="00742A6C">
      <w:pPr>
        <w:widowControl w:val="0"/>
        <w:spacing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</w:pPr>
    </w:p>
    <w:p w14:paraId="4F7DED9A" w14:textId="77777777" w:rsidR="00742A6C" w:rsidRPr="00694B8B" w:rsidRDefault="0008274F" w:rsidP="00742A6C">
      <w:pPr>
        <w:widowControl w:val="0"/>
        <w:ind w:left="851" w:hanging="851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992911">
        <w:rPr>
          <w:rFonts w:ascii="Times New Roman" w:eastAsia="SimSun" w:hAnsi="Times New Roman" w:cs="Times New Roman"/>
          <w:b/>
          <w:kern w:val="2"/>
          <w:sz w:val="28"/>
          <w:szCs w:val="28"/>
          <w:lang w:val="uk-UA" w:eastAsia="hi-IN" w:bidi="hi-IN"/>
        </w:rPr>
        <w:t>Мета:</w:t>
      </w:r>
      <w:r w:rsidRPr="00992911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742A6C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компетентностей в галузі природничих наук, техніки й технологій, екологічної та інших ключових компетентностей на основі опанування знань, умінь і способів діяльності, розвитку здібностей, які забезпечують успішну взаємодію з природою, формування основ наукового світогляду і критичного мислення, </w:t>
      </w:r>
      <w:r w:rsidR="00742A6C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становлення відповідальної, безпечної і природоохоронної поведінки учнів у довкіллі на основі усвідомлення принципів сталого розвитку.</w:t>
      </w:r>
    </w:p>
    <w:p w14:paraId="0BEA3C98" w14:textId="46C0049E" w:rsidR="0008274F" w:rsidRPr="006A0A7D" w:rsidRDefault="0008274F" w:rsidP="00742A6C">
      <w:pPr>
        <w:widowControl w:val="0"/>
        <w:spacing w:line="264" w:lineRule="auto"/>
        <w:ind w:left="851" w:hanging="851"/>
        <w:jc w:val="center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uk-UA" w:eastAsia="hi-IN" w:bidi="hi-IN"/>
        </w:rPr>
      </w:pPr>
    </w:p>
    <w:p w14:paraId="2C74BCB8" w14:textId="77777777" w:rsidR="002163D4" w:rsidRPr="00992911" w:rsidRDefault="002163D4" w:rsidP="009024BB">
      <w:pPr>
        <w:widowControl w:val="0"/>
        <w:spacing w:line="264" w:lineRule="auto"/>
        <w:ind w:left="1134" w:hanging="1134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14:paraId="34234CB1" w14:textId="32E4024B"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14:paraId="0EA7BD4D" w14:textId="093481F6" w:rsidR="0008274F" w:rsidRPr="00E2372A" w:rsidRDefault="009024BB" w:rsidP="009F7481">
      <w:pPr>
        <w:widowControl w:val="0"/>
        <w:spacing w:line="264" w:lineRule="auto"/>
        <w:ind w:right="91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 w:eastAsia="ru-RU"/>
        </w:rPr>
        <w:t>Здобувач/здобувачка</w:t>
      </w:r>
      <w:r w:rsidR="0008274F" w:rsidRPr="00E2372A">
        <w:rPr>
          <w:rFonts w:ascii="Times New Roman" w:hAnsi="Times New Roman" w:cs="Times New Roman"/>
          <w:bCs/>
          <w:iCs/>
          <w:color w:val="231F20"/>
          <w:sz w:val="28"/>
          <w:szCs w:val="28"/>
          <w:lang w:val="uk-UA" w:eastAsia="ru-RU"/>
        </w:rPr>
        <w:t xml:space="preserve">: </w:t>
      </w:r>
    </w:p>
    <w:p w14:paraId="5415F189" w14:textId="09AC39FC" w:rsidR="0008274F" w:rsidRPr="00694B8B" w:rsidRDefault="0008274F" w:rsidP="006A0A7D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1) </w:t>
      </w:r>
      <w:r w:rsidR="001C5C63"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>відкриває світ природи, набуває</w:t>
      </w:r>
      <w:r w:rsidR="006A0A7D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досвіду її дослідження, шукаює</w:t>
      </w:r>
      <w:r w:rsidR="001C5C63" w:rsidRPr="00E2372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відповіді на запитання, </w:t>
      </w:r>
      <w:r w:rsidR="006A0A7D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спостерігає, експериментує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6A0A7D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та моделює, виявляє допитливість та отримує радість від пізнання природи;</w:t>
      </w:r>
    </w:p>
    <w:p w14:paraId="68E0084F" w14:textId="7BB5FCAA" w:rsidR="0008274F" w:rsidRPr="00694B8B" w:rsidRDefault="0008274F" w:rsidP="009024BB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2)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</w:t>
      </w:r>
      <w:r w:rsidR="00F1090A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опрацьовує та систематизує інформацію природничого змісту, отриману з доступних джерел та представляє її у різних формах;</w:t>
      </w:r>
    </w:p>
    <w:p w14:paraId="75AB9BFB" w14:textId="442A1EE4" w:rsidR="0008274F" w:rsidRPr="00694B8B" w:rsidRDefault="0008274F" w:rsidP="009024BB">
      <w:pPr>
        <w:widowControl w:val="0"/>
        <w:spacing w:line="264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</w:pP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3) усвідомлює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розмаїття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природи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,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взаємозв’яз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ки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її об’єктів </w:t>
      </w:r>
      <w:r w:rsidR="001C5C63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>та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явищ,</w:t>
      </w:r>
      <w:r w:rsidR="00C96525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пояснює роль природничих наук і техніки  в житті людини,</w:t>
      </w:r>
      <w:r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eastAsia="hi-IN" w:bidi="hi-IN"/>
        </w:rPr>
        <w:t xml:space="preserve"> відповідально діє у природі;</w:t>
      </w:r>
    </w:p>
    <w:p w14:paraId="3ACA3A32" w14:textId="4F8EC118" w:rsidR="0008274F" w:rsidRPr="007C4303" w:rsidRDefault="00C96525" w:rsidP="007C4303">
      <w:pPr>
        <w:widowControl w:val="0"/>
        <w:spacing w:line="264" w:lineRule="auto"/>
        <w:ind w:left="284" w:hanging="284"/>
        <w:jc w:val="both"/>
        <w:rPr>
          <w:rFonts w:ascii="Times New Roman" w:hAnsi="Times New Roman"/>
          <w:color w:val="0070C0"/>
          <w:kern w:val="2"/>
          <w:sz w:val="28"/>
          <w:szCs w:val="28"/>
          <w:lang w:val="ru-RU" w:eastAsia="hi-IN" w:bidi="hi-IN"/>
        </w:rPr>
      </w:pPr>
      <w:r w:rsidRPr="006C7D6A">
        <w:rPr>
          <w:rFonts w:ascii="Times New Roman" w:hAnsi="Times New Roman" w:cs="Times New Roman"/>
          <w:kern w:val="2"/>
          <w:sz w:val="28"/>
          <w:szCs w:val="28"/>
          <w:lang w:val="uk-UA" w:eastAsia="hi-IN" w:bidi="hi-IN"/>
        </w:rPr>
        <w:t xml:space="preserve">                </w:t>
      </w:r>
      <w:r w:rsidR="0008274F" w:rsidRPr="00980642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4) 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критично оцінює факти, поєднує новий досвід з набутим </w:t>
      </w:r>
      <w:r w:rsidR="00694B8B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раніше 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і</w:t>
      </w:r>
      <w:r w:rsidR="00694B8B"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>,</w:t>
      </w:r>
      <w:r w:rsidRPr="00694B8B">
        <w:rPr>
          <w:rFonts w:ascii="Times New Roman" w:hAnsi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творчо його використовує для розв’язування проблем природничого характеру.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6"/>
        <w:gridCol w:w="1983"/>
        <w:gridCol w:w="142"/>
        <w:gridCol w:w="141"/>
        <w:gridCol w:w="2976"/>
        <w:gridCol w:w="143"/>
        <w:gridCol w:w="3403"/>
      </w:tblGrid>
      <w:tr w:rsidR="00463B27" w:rsidRPr="00DE1645" w14:paraId="3F2DC314" w14:textId="5A7141DB" w:rsidTr="007207F0">
        <w:trPr>
          <w:trHeight w:val="35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F9F" w14:textId="77777777" w:rsidR="00463B27" w:rsidRDefault="00463B27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14:paraId="32F21056" w14:textId="1D77CB83" w:rsidR="00463B27" w:rsidRPr="00980642" w:rsidRDefault="00463B27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proofErr w:type="gramStart"/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  <w:t>/п</w:t>
            </w:r>
          </w:p>
        </w:tc>
        <w:tc>
          <w:tcPr>
            <w:tcW w:w="8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6279" w14:textId="7AB258EC" w:rsidR="00463B27" w:rsidRPr="00463B27" w:rsidRDefault="00F53D4F" w:rsidP="00F53D4F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463B27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463B27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463B27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C16320" w:rsidRPr="00980642" w14:paraId="30F747EC" w14:textId="77777777" w:rsidTr="00216335">
        <w:trPr>
          <w:trHeight w:val="14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BE31" w14:textId="77777777" w:rsidR="00C16320" w:rsidRPr="00463B27" w:rsidRDefault="00C16320" w:rsidP="009F7481">
            <w:pPr>
              <w:spacing w:line="264" w:lineRule="auto"/>
              <w:jc w:val="both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84" w14:textId="43151CF7" w:rsidR="00C16320" w:rsidRPr="00694B8B" w:rsidRDefault="00694B8B" w:rsidP="001C5C6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694B8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B1C" w14:textId="1B46C76F" w:rsidR="00C16320" w:rsidRPr="001C5C63" w:rsidRDefault="00C16320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1C5C63"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F469" w14:textId="2E6746DF" w:rsidR="00C16320" w:rsidRPr="001C5C63" w:rsidRDefault="00C16320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 w:rsidR="001C5C63" w:rsidRPr="001C5C6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8618B7" w14:paraId="7074833C" w14:textId="77777777" w:rsidTr="00854B3E">
        <w:trPr>
          <w:trHeight w:val="30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D0F66" w14:textId="1F4AC593" w:rsidR="0069437B" w:rsidRPr="009024BB" w:rsidRDefault="00F53D4F" w:rsidP="009024BB">
            <w:pPr>
              <w:widowControl w:val="0"/>
              <w:tabs>
                <w:tab w:val="left" w:pos="2190"/>
              </w:tabs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69437B" w:rsidRPr="002169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69437B" w:rsidRPr="00DE1645" w14:paraId="5E6506A4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B8411" w14:textId="77777777" w:rsidR="0069437B" w:rsidRPr="00980642" w:rsidRDefault="0069437B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1.1</w:t>
            </w:r>
          </w:p>
          <w:p w14:paraId="40664FFA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A2282" w14:textId="32D06BCC" w:rsidR="0069437B" w:rsidRPr="00D067DC" w:rsidRDefault="007C430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 і формулює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ідницькі проблеми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DDAB8" w14:textId="4C2325F9" w:rsidR="007C4303" w:rsidRPr="00694B8B" w:rsidRDefault="007C4303" w:rsidP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Обирає у найближчому оточенні те, що йому/їй цікаво </w:t>
            </w:r>
            <w:proofErr w:type="gramStart"/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ідити  </w:t>
            </w:r>
          </w:p>
          <w:p w14:paraId="736EF4FC" w14:textId="00C430E1" w:rsidR="0069437B" w:rsidRPr="007C4303" w:rsidRDefault="0069437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0E885" w14:textId="0B3867E5" w:rsidR="0069437B" w:rsidRPr="009024BB" w:rsidRDefault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довкіллі або із запропонованих запитань такі проблеми, які можна розв’язати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ідницьким способом</w:t>
            </w:r>
          </w:p>
        </w:tc>
      </w:tr>
      <w:tr w:rsidR="0069437B" w:rsidRPr="00DE1645" w14:paraId="6AD6E6D2" w14:textId="77777777" w:rsidTr="00C16320">
        <w:trPr>
          <w:trHeight w:val="576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4BCA7A1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1.2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FEDBD" w14:textId="5ECECA92" w:rsidR="0069437B" w:rsidRPr="007C4303" w:rsidRDefault="007C4303" w:rsidP="007C430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Визначає</w:t>
            </w:r>
            <w:r w:rsidR="0069437B"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мету</w:t>
            </w:r>
            <w:r w:rsidRPr="007C430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дослідження і висуває гипотезу</w:t>
            </w:r>
            <w:r w:rsidR="0069437B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E8C4" w14:textId="07AEDED4" w:rsidR="0069437B" w:rsidRPr="009024BB" w:rsidRDefault="007C4303" w:rsidP="00694B8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Обирає та пояснює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дії для спостережень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 </w:t>
            </w:r>
            <w:proofErr w:type="gramStart"/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іджень об’єктів довкілля; </w:t>
            </w:r>
            <w:r w:rsidR="00673923"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припускає можливі результати спостережень/дослідів</w:t>
            </w:r>
            <w:r w:rsidR="00673923" w:rsidRPr="00673923">
              <w:rPr>
                <w:rFonts w:ascii="Times New Roman" w:hAnsi="Times New Roman"/>
                <w:color w:val="0070C0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D8823" w14:textId="2992C780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мету </w:t>
            </w:r>
            <w:r w:rsidR="002B03F0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простих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спостережень і </w:t>
            </w:r>
            <w:proofErr w:type="gramStart"/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ідів;</w:t>
            </w:r>
          </w:p>
          <w:p w14:paraId="08B03466" w14:textId="4E14B504" w:rsidR="0069437B" w:rsidRPr="00D067DC" w:rsidRDefault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рипускає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можливі результати спостережень/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ідів</w:t>
            </w:r>
          </w:p>
        </w:tc>
      </w:tr>
      <w:tr w:rsidR="0069437B" w:rsidRPr="00980642" w14:paraId="0AC6FDFB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1620837" w14:textId="42D9A562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1.3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44774" w14:textId="481E09D1"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Планує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ідження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BD3FE" w14:textId="02005357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Пропонує/обирає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ідовність кроків у спостереженні/ експерименті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61C22" w14:textId="3374BBAE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ідовність крокі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 у спостереженні/ експерименті;</w:t>
            </w:r>
          </w:p>
          <w:p w14:paraId="3F85CAEF" w14:textId="7585C620" w:rsidR="0069437B" w:rsidRPr="00D067DC" w:rsidRDefault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бирає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необхідні умови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ідження</w:t>
            </w:r>
          </w:p>
        </w:tc>
      </w:tr>
      <w:tr w:rsidR="0069437B" w:rsidRPr="00DE1645" w14:paraId="17FABDE0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F0A40C8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1.4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272A" w14:textId="5333F454"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Спостеріга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експериментує, моделює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2672" w14:textId="17A7D2BB" w:rsidR="0069437B" w:rsidRPr="009024BB" w:rsidRDefault="00673923" w:rsidP="00673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обраними природними явищами та об’єктами</w:t>
            </w:r>
            <w:r w:rsidR="00CF0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0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F0489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кспериментую за допомогою органів</w:t>
            </w:r>
            <w:r w:rsidR="00902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чуття та найпростіших приладі</w:t>
            </w:r>
            <w:proofErr w:type="gramStart"/>
            <w:r w:rsidR="00902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EAFBD" w14:textId="0AA6E23A" w:rsidR="00BE46A5" w:rsidRPr="00673923" w:rsidRDefault="00673923" w:rsidP="00BE46A5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BE46A5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обраними або запропонованими природними яви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щами та об’єктами, експериментує</w:t>
            </w:r>
            <w:r w:rsidR="00BE46A5" w:rsidRPr="00FA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моделює їх</w:t>
            </w:r>
          </w:p>
          <w:p w14:paraId="012F8B2C" w14:textId="400E96F8" w:rsidR="0069437B" w:rsidRPr="00D067DC" w:rsidRDefault="0069437B" w:rsidP="00BE46A5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69437B" w:rsidRPr="00DE1645" w14:paraId="058E10AB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952F845" w14:textId="77777777" w:rsidR="0069437B" w:rsidRPr="00980642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val="uk-UA" w:eastAsia="ja-JP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1.5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B2F64" w14:textId="4FE63C76" w:rsidR="0069437B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Аналізує й обґрунтовує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результати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іджень, ф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ормулює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висновки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43B38" w14:textId="607C793B" w:rsidR="0069437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Опису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що нового я дізнався\дізналася, спостерігаючи та експериментуючи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18DEA" w14:textId="16C78CE2" w:rsidR="0069437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зв’язки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між об’єктами і явищами природи; 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обить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висновки із спостережень 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та </w:t>
            </w:r>
            <w:proofErr w:type="gramStart"/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ідів разом з учи- телем/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учителькою або самостійно</w:t>
            </w:r>
          </w:p>
        </w:tc>
      </w:tr>
      <w:tr w:rsidR="0069437B" w:rsidRPr="00DE1645" w14:paraId="03DE60CD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9467A2" w14:textId="237F6BD4" w:rsidR="0069437B" w:rsidRPr="0069437B" w:rsidRDefault="0069437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ja-JP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ja-JP" w:bidi="hi-IN"/>
              </w:rPr>
              <w:t>1.6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8B859" w14:textId="45FC9799" w:rsidR="0069437B" w:rsidRPr="00D067DC" w:rsidRDefault="00694B8B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Здійснює самоаналіз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ід</w:t>
            </w:r>
            <w:r w:rsidR="00673923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ницької діяльності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509F8" w14:textId="7355B82B" w:rsidR="0069437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Описує та пояснює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те, про що дізнався/ </w:t>
            </w:r>
            <w:proofErr w:type="gramStart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-л</w:t>
            </w:r>
            <w:proofErr w:type="gramEnd"/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ася;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радіючи пізнанню нового, розуміє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що помилки – невід’ємна частина пізнання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C4E8D" w14:textId="3EEFDD9D" w:rsidR="0069437B" w:rsidRPr="00D067DC" w:rsidRDefault="00673923" w:rsidP="00694B8B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Визначає чинники успіху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694B8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аналізує помилки,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які виник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ають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 час дослідження, змінює</w:t>
            </w:r>
            <w:r w:rsidR="0069437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умови чи послідовність кроків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694B8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у дослідженні</w:t>
            </w:r>
          </w:p>
        </w:tc>
      </w:tr>
      <w:tr w:rsidR="0008274F" w:rsidRPr="008618B7" w14:paraId="698042EE" w14:textId="77777777" w:rsidTr="00854B3E">
        <w:trPr>
          <w:trHeight w:val="16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3033E" w14:textId="16A9FEED" w:rsidR="00C80FCB" w:rsidRPr="00D067DC" w:rsidRDefault="00BB7C68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пункту</w:t>
            </w:r>
            <w:r w:rsidR="00C80FCB" w:rsidRPr="002169C9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2</w:t>
            </w:r>
          </w:p>
        </w:tc>
      </w:tr>
      <w:tr w:rsidR="00C80FCB" w:rsidRPr="00DE1645" w14:paraId="0100F852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8948364" w14:textId="77777777" w:rsidR="00C80FCB" w:rsidRPr="00980642" w:rsidRDefault="00C80FC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2.1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E09CD" w14:textId="41E018F0" w:rsidR="004E6DF6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формаці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ю та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систематизує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її</w:t>
            </w:r>
          </w:p>
          <w:p w14:paraId="4981E8B5" w14:textId="04A58F72" w:rsidR="00C80FCB" w:rsidRPr="00D067DC" w:rsidRDefault="00C80FCB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43E3A" w14:textId="038C645D" w:rsidR="00C80FC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</w:t>
            </w:r>
            <w:proofErr w:type="gramStart"/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ю на</w:t>
            </w:r>
            <w:proofErr w:type="gramEnd"/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запропоновану тему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B9B81" w14:textId="64D84A05" w:rsidR="00C80FCB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Знаходить, систематизує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(за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планом) інформацію про довкілля;</w:t>
            </w:r>
          </w:p>
          <w:p w14:paraId="142F98AE" w14:textId="29C26595" w:rsidR="00C80FCB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техн</w:t>
            </w:r>
            <w:proofErr w:type="gramEnd"/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ічні прилади і пристрої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для пошуку інформації</w:t>
            </w:r>
          </w:p>
        </w:tc>
      </w:tr>
      <w:tr w:rsidR="00C80FCB" w:rsidRPr="00DE1645" w14:paraId="52DB8A74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43229B" w14:textId="12CAAEEE" w:rsidR="00C80FCB" w:rsidRPr="00980642" w:rsidRDefault="00C80FC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2.2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934C5B" w14:textId="5C083DD0" w:rsidR="00C80FCB" w:rsidRPr="00D067DC" w:rsidRDefault="00673923" w:rsidP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Перетворює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</w:t>
            </w:r>
            <w:proofErr w:type="gramStart"/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ю з</w:t>
            </w:r>
            <w:proofErr w:type="gramEnd"/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однієї форми в іншу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EC62B" w14:textId="425192D2" w:rsidR="00C80FCB" w:rsidRPr="00D067DC" w:rsidRDefault="00673923" w:rsidP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Зображує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про довк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ілля у вигляді малюнка, таблиці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93178" w14:textId="50E45011" w:rsidR="00D067DC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Представляє</w:t>
            </w:r>
            <w:r w:rsidR="00C80FCB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інформацію у вигляді малюнка, схеми, графіка, текс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ту, презентації тощо</w:t>
            </w:r>
          </w:p>
        </w:tc>
      </w:tr>
      <w:tr w:rsidR="0008274F" w:rsidRPr="008618B7" w14:paraId="19B56C31" w14:textId="77777777" w:rsidTr="00854B3E">
        <w:trPr>
          <w:trHeight w:val="18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3D66" w14:textId="573EAB46" w:rsidR="0008274F" w:rsidRPr="00D067DC" w:rsidRDefault="00673923" w:rsidP="009024BB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пункту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3</w:t>
            </w:r>
          </w:p>
        </w:tc>
      </w:tr>
      <w:tr w:rsidR="00780812" w:rsidRPr="00DE1645" w14:paraId="671F340C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0044A1F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3.1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CA677" w14:textId="62682C93" w:rsidR="00780812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заємозв’язки у природі та зважає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на них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CAFFB2" w14:textId="32BE3AA1" w:rsidR="00044133" w:rsidRPr="009024BB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Виявляє та описує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оче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видні зв’язки у природі; поясню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proofErr w:type="gramEnd"/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чому необхідно їх враховувати у життєдіяльності людини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042F" w14:textId="2D47A819" w:rsidR="00780812" w:rsidRPr="00D067DC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Діє у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природі з урахуванням взаємозв’язків </w:t>
            </w:r>
            <w:proofErr w:type="gramStart"/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м</w:t>
            </w:r>
            <w:proofErr w:type="gramEnd"/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іж об’єктами живої і неживої природи</w:t>
            </w:r>
          </w:p>
        </w:tc>
      </w:tr>
      <w:tr w:rsidR="00780812" w:rsidRPr="00DE1645" w14:paraId="28D25870" w14:textId="77777777" w:rsidTr="00C16320">
        <w:trPr>
          <w:trHeight w:val="1102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31C9A4F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3.2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89C64" w14:textId="6C820C16" w:rsidR="00780812" w:rsidRPr="00D067DC" w:rsidRDefault="00673923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довкіллі, розуміючи наслідки власної поведінки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42231" w14:textId="3CD0908D" w:rsidR="00780812" w:rsidRPr="00D067DC" w:rsidRDefault="00A417AF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бає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про чистоту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довкілля</w:t>
            </w:r>
            <w:r w:rsidR="006739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доглядає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за рослинами і тваринами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B332" w14:textId="4F4FED15" w:rsidR="00780812" w:rsidRDefault="0067392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Встановлює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8F3AD1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зв’язки</w:t>
            </w:r>
            <w:r w:rsidR="00780812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780812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між</w:t>
            </w:r>
            <w:proofErr w:type="gramEnd"/>
            <w:r w:rsidR="00780812" w:rsidRP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діяльністю людини і станом довкілля</w:t>
            </w:r>
            <w:r w:rsidR="004E6DF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;</w:t>
            </w:r>
          </w:p>
          <w:p w14:paraId="53D18B1A" w14:textId="6500F13B" w:rsidR="00044133" w:rsidRPr="00D067DC" w:rsidRDefault="004E6DF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</w:t>
            </w:r>
            <w:r w:rsidR="006E07A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кладає</w:t>
            </w: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правил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а</w:t>
            </w: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оведінки в довкіллі і дотримується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їх</w:t>
            </w:r>
          </w:p>
        </w:tc>
      </w:tr>
      <w:tr w:rsidR="00780812" w:rsidRPr="00DE1645" w14:paraId="4E2D6348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8977B0F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3.3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AFFD3F" w14:textId="4BB63399" w:rsidR="00780812" w:rsidRPr="00D067DC" w:rsidRDefault="00EB1C96" w:rsidP="005C26E7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Використовує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наукові надбання для вирішення проблем</w:t>
            </w:r>
          </w:p>
          <w:p w14:paraId="5658B508" w14:textId="512141F5" w:rsidR="00780812" w:rsidRPr="00D067DC" w:rsidRDefault="0078081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5D1CB" w14:textId="7F1566A9"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Наводить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приклади використання винаходів людства в побуті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70F0" w14:textId="31714FED" w:rsidR="00780812" w:rsidRPr="009024BB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</w:t>
            </w:r>
            <w:r w:rsidR="00780812"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значущість і наводжу приклади використання винаходів людства для вирішення проблем у життєвих ситуаціях</w:t>
            </w:r>
          </w:p>
        </w:tc>
      </w:tr>
      <w:tr w:rsidR="00780812" w:rsidRPr="00DE1645" w14:paraId="7CCD9611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271CEA" w14:textId="76030BF3" w:rsidR="00780812" w:rsidRPr="0078081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ja-JP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ja-JP" w:bidi="hi-IN"/>
              </w:rPr>
              <w:t>3.4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D2AEE" w14:textId="3CAA962A" w:rsidR="00463476" w:rsidRPr="00D067DC" w:rsidRDefault="0078081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D067D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Відповідально та ощадлив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 використовує</w:t>
            </w:r>
            <w:r w:rsidR="009024B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природні ресурси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B1EC" w14:textId="0DAD960F"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</w:t>
            </w:r>
            <w:r w:rsid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proofErr w:type="gramEnd"/>
            <w:r w:rsidR="008F3AD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чому потрібно берегти природні ресурси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і намагається</w:t>
            </w:r>
            <w:r w:rsidR="008921B9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це робити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A6CD2" w14:textId="7909187B" w:rsidR="00780812" w:rsidRPr="00D067DC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Визначає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приблизні витрати</w:t>
            </w:r>
            <w:r w:rsidR="00AF21CD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природн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их</w:t>
            </w:r>
            <w:r w:rsidR="00AF21CD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ресурс</w:t>
            </w:r>
            <w:r w:rsidR="00BF23A8" w:rsidRP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ів</w:t>
            </w:r>
            <w:r w:rsidR="00AF21C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що використовуються </w:t>
            </w:r>
            <w:proofErr w:type="gramStart"/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родині, пропонує</w:t>
            </w:r>
            <w:r w:rsidR="00910323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ідеї, як зменшити ці витрати</w:t>
            </w:r>
          </w:p>
        </w:tc>
      </w:tr>
      <w:tr w:rsidR="0008274F" w:rsidRPr="008618B7" w14:paraId="794AD83C" w14:textId="77777777" w:rsidTr="00854B3E">
        <w:trPr>
          <w:trHeight w:val="21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CFC7" w14:textId="6BF8B022" w:rsidR="0008274F" w:rsidRPr="00EB5D33" w:rsidRDefault="00EB1C96" w:rsidP="00EB5D33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B5D3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780812" w:rsidRPr="00DE1645" w14:paraId="2FE51318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5678EC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4.1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69CAC7" w14:textId="52DF36FC" w:rsidR="00D067DC" w:rsidRPr="00F26AA6" w:rsidRDefault="00EB1C96" w:rsidP="00EB1C96">
            <w:pPr>
              <w:widowControl w:val="0"/>
              <w:spacing w:line="264" w:lineRule="auto"/>
              <w:ind w:left="-109" w:firstLine="109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Ідентифікує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проблему 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через 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c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пі</w:t>
            </w:r>
            <w:proofErr w:type="gramStart"/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вв</w:t>
            </w:r>
            <w:proofErr w:type="gramEnd"/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ідн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есенн</w:t>
            </w:r>
            <w:r w:rsidRPr="00DB58B0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я нових фактів із попереднім досвідом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5145B" w14:textId="31B0448D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Розрізняє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проблеми в довкіллі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пов</w:t>
            </w:r>
            <w:r w:rsidR="00EB668C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ʹ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язан</w:t>
            </w:r>
            <w:proofErr w:type="gramEnd"/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 з діяльністю людини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147E" w14:textId="3571A849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Пояснює важливість того, що  вивча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для власного життя, розрізняє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 ньому головне і другорядне</w:t>
            </w:r>
          </w:p>
        </w:tc>
      </w:tr>
      <w:tr w:rsidR="00780812" w:rsidRPr="00DE1645" w14:paraId="7FE59095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1A5A29" w14:textId="77777777" w:rsidR="00780812" w:rsidRPr="00980642" w:rsidRDefault="00780812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4.2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7C046" w14:textId="5F207A74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Критично оцінює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проблему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E84C05" w14:textId="5A1DABA3" w:rsidR="00780812" w:rsidRPr="00F26AA6" w:rsidRDefault="00EB1C96" w:rsidP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Розуміє проблему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з якою стикнувся</w:t>
            </w:r>
            <w:proofErr w:type="gramStart"/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/-</w:t>
            </w:r>
            <w:proofErr w:type="gramEnd"/>
            <w:r w:rsidRPr="00694B8B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лася; розмірковує, що йому/їй відомо про цю проблему, як її вирішити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DD5F2" w14:textId="5B05A514" w:rsidR="00780812" w:rsidRPr="00F26AA6" w:rsidRDefault="00780812" w:rsidP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відоме 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невідоме</w:t>
            </w:r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у проблемі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EB1C96"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висловлює докази правильності суджень</w:t>
            </w:r>
          </w:p>
        </w:tc>
      </w:tr>
      <w:tr w:rsidR="00780812" w:rsidRPr="00DE1645" w14:paraId="33C8DDDB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4E8A502" w14:textId="77777777" w:rsidR="00780812" w:rsidRPr="00980642" w:rsidRDefault="00780812" w:rsidP="005C26E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>4.3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4560A" w14:textId="46763F83" w:rsidR="00780812" w:rsidRPr="00EB1C9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Групує</w:t>
            </w:r>
            <w:r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</w:t>
            </w:r>
            <w:r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класифікує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’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єкти</w:t>
            </w:r>
            <w:r w:rsidR="00780812" w:rsidRPr="00EB1C9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довкілля</w:t>
            </w:r>
          </w:p>
          <w:p w14:paraId="0C0F0164" w14:textId="3C10674B" w:rsidR="00D067DC" w:rsidRPr="00EB1C96" w:rsidRDefault="00D067DC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E15DB" w14:textId="6C87D1A0" w:rsidR="00981FD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Знаходить</w:t>
            </w:r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спільні і відмінні ознаки об’єкті</w:t>
            </w:r>
            <w:proofErr w:type="gramStart"/>
            <w:r w:rsidR="00981FD6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</w:t>
            </w:r>
            <w:proofErr w:type="gramEnd"/>
            <w:r w:rsidR="00981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;</w:t>
            </w:r>
          </w:p>
          <w:p w14:paraId="36B50DA1" w14:textId="11E12DB1" w:rsidR="00780812" w:rsidRPr="00F26AA6" w:rsidRDefault="00981FD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рупує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об’єкти довкілля за однією або кількома ознаками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83D6A" w14:textId="47F6BD17" w:rsidR="00780812" w:rsidRPr="00F26AA6" w:rsidRDefault="00EB1C96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Класифікує</w:t>
            </w:r>
            <w:r w:rsidR="00780812"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об’єкти довкілля за кількома ознаками та властивостями</w:t>
            </w:r>
          </w:p>
        </w:tc>
      </w:tr>
      <w:tr w:rsidR="00780812" w:rsidRPr="00DE1645" w14:paraId="73EBAE7D" w14:textId="77777777" w:rsidTr="00C16320">
        <w:trPr>
          <w:trHeight w:val="480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BF3E5F0" w14:textId="77777777" w:rsidR="00780812" w:rsidRPr="00980642" w:rsidRDefault="007808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ja-JP" w:bidi="hi-IN"/>
              </w:rPr>
              <w:t xml:space="preserve">4.4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C8F7B0" w14:textId="324A00EF" w:rsidR="000231C3" w:rsidRPr="00A35D22" w:rsidRDefault="00A35D22" w:rsidP="00A35D22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Г</w:t>
            </w:r>
            <w:r w:rsidR="00EB1C9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енерує</w:t>
            </w:r>
            <w:r w:rsidRPr="00F26AA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нові ідеї для розв’язання проблеми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25C64" w14:textId="47014647" w:rsidR="00A35D22" w:rsidRDefault="00EB1C96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</w:pPr>
            <w:r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>Пропонує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 різні способи використання об’єктів довкілля</w:t>
            </w:r>
          </w:p>
          <w:p w14:paraId="546A3A75" w14:textId="41E12E4A" w:rsidR="00780812" w:rsidRPr="00EB5D33" w:rsidRDefault="00780812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181C2" w14:textId="64E07BB4" w:rsidR="00780812" w:rsidRPr="00F26AA6" w:rsidRDefault="00EB1C96" w:rsidP="009F7481">
            <w:pPr>
              <w:pStyle w:val="af7"/>
              <w:jc w:val="both"/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>Пропонує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 власний спосіб розв’язання</w:t>
            </w:r>
            <w:r w:rsidR="00A35D22" w:rsidRPr="00F26AA6"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  <w:t xml:space="preserve"> </w:t>
            </w:r>
            <w:r w:rsidR="00A35D22">
              <w:rPr>
                <w:rFonts w:ascii="Times New Roman" w:eastAsiaTheme="minorHAnsi" w:hAnsi="Times New Roman"/>
                <w:kern w:val="2"/>
                <w:sz w:val="28"/>
                <w:szCs w:val="28"/>
                <w:lang w:val="uk-UA" w:eastAsia="en-US" w:bidi="hi-IN"/>
              </w:rPr>
              <w:t xml:space="preserve">обраної або запропонованої </w:t>
            </w:r>
            <w:r w:rsidR="00A35D22" w:rsidRPr="00F26AA6">
              <w:rPr>
                <w:rFonts w:ascii="Times New Roman" w:eastAsiaTheme="minorHAnsi" w:hAnsi="Times New Roman"/>
                <w:kern w:val="2"/>
                <w:sz w:val="28"/>
                <w:szCs w:val="28"/>
                <w:lang w:eastAsia="en-US" w:bidi="hi-IN"/>
              </w:rPr>
              <w:t>проблеми</w:t>
            </w:r>
          </w:p>
        </w:tc>
      </w:tr>
    </w:tbl>
    <w:p w14:paraId="3319DCAD" w14:textId="77777777" w:rsidR="00EB5D33" w:rsidRDefault="00EB5D33" w:rsidP="00EB5D33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33" w:name="_Toc486538646"/>
    </w:p>
    <w:p w14:paraId="27D06271" w14:textId="77777777" w:rsidR="005D602C" w:rsidRDefault="005D602C" w:rsidP="00EB1C96">
      <w:pPr>
        <w:widowControl w:val="0"/>
        <w:spacing w:line="264" w:lineRule="auto"/>
        <w:rPr>
          <w:rFonts w:ascii="Times New Roman" w:hAnsi="Times New Roman" w:cs="Times New Roman"/>
          <w:sz w:val="28"/>
          <w:szCs w:val="28"/>
          <w:lang w:val="ru-RU" w:bidi="hi-IN"/>
        </w:rPr>
      </w:pPr>
    </w:p>
    <w:p w14:paraId="7F8D559C" w14:textId="4BA5CF98" w:rsidR="0008274F" w:rsidRPr="00EB5D33" w:rsidRDefault="00AB32A2" w:rsidP="00EB5D33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C7287A">
        <w:rPr>
          <w:rFonts w:ascii="Times New Roman" w:hAnsi="Times New Roman" w:cs="Times New Roman"/>
          <w:sz w:val="28"/>
          <w:szCs w:val="28"/>
          <w:lang w:val="ru-RU" w:bidi="hi-IN"/>
        </w:rPr>
        <w:t>Технологічна освітня галузь</w:t>
      </w:r>
      <w:bookmarkEnd w:id="33"/>
    </w:p>
    <w:p w14:paraId="6C1A4997" w14:textId="77777777"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</w:p>
    <w:p w14:paraId="478612E0" w14:textId="2F05697C" w:rsidR="0008274F" w:rsidRPr="00980642" w:rsidRDefault="0008274F" w:rsidP="0097603F">
      <w:pPr>
        <w:widowControl w:val="0"/>
        <w:ind w:left="993" w:hanging="993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  <w:t>Мета:</w:t>
      </w:r>
      <w:r w:rsidR="00EB5D33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формування </w:t>
      </w:r>
      <w:r w:rsidR="0097603F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компетентностей в галузі </w:t>
      </w:r>
      <w:proofErr w:type="gramStart"/>
      <w:r w:rsidR="0097603F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</w:t>
      </w:r>
      <w:proofErr w:type="gramEnd"/>
      <w:r w:rsidR="0097603F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іки й технологій, та інших ключових компетентностей;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здатності до </w:t>
      </w:r>
      <w:r w:rsidRPr="00980642">
        <w:rPr>
          <w:rFonts w:ascii="Times New Roman" w:hAnsi="Times New Roman" w:cs="Times New Roman"/>
          <w:color w:val="231F20"/>
          <w:kern w:val="2"/>
          <w:sz w:val="28"/>
          <w:szCs w:val="28"/>
          <w:lang w:val="ru-RU" w:bidi="hi-IN"/>
        </w:rPr>
        <w:t>зміни навколишнього світу засобами сучасних технологій без шкоди для середовища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, до використання технологій для власної самореалізації, культурного й національного самовияву.</w:t>
      </w:r>
    </w:p>
    <w:p w14:paraId="7D8F004D" w14:textId="77777777"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</w:p>
    <w:p w14:paraId="3DDAE807" w14:textId="00A495A5"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результати галузі:</w:t>
      </w:r>
    </w:p>
    <w:p w14:paraId="12041B81" w14:textId="3C364DB1" w:rsidR="0008274F" w:rsidRPr="005D602C" w:rsidRDefault="00EB5D33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  <w:t>Здобувач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bidi="hi-IN"/>
        </w:rPr>
        <w:t>/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uk-UA" w:bidi="hi-IN"/>
        </w:rPr>
        <w:t>здобувачка:</w:t>
      </w:r>
    </w:p>
    <w:p w14:paraId="429FD7DD" w14:textId="77777777"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створює </w:t>
      </w:r>
      <w:proofErr w:type="gramStart"/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виріб</w:t>
      </w:r>
      <w:proofErr w:type="gramEnd"/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від творчого задуму до його втілення в готовий результат;</w:t>
      </w:r>
    </w:p>
    <w:p w14:paraId="09291560" w14:textId="5E2A2581"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дбає про </w:t>
      </w:r>
      <w:r w:rsidR="00642A0F"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власний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побут, задоволення власних потреб та потреб тих, хто його/ її оточу</w:t>
      </w:r>
      <w:proofErr w:type="gramStart"/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є;</w:t>
      </w:r>
      <w:proofErr w:type="gramEnd"/>
    </w:p>
    <w:p w14:paraId="0825C06C" w14:textId="77777777" w:rsidR="0008274F" w:rsidRPr="005D602C" w:rsidRDefault="0008274F" w:rsidP="00EB5D33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ефективно використовує природні матеріали, турбуючись про навколишнє середовище;</w:t>
      </w:r>
    </w:p>
    <w:p w14:paraId="5C6808E4" w14:textId="79850DDF" w:rsidR="0008274F" w:rsidRPr="005D602C" w:rsidRDefault="0008274F" w:rsidP="009F7481">
      <w:pPr>
        <w:widowControl w:val="0"/>
        <w:numPr>
          <w:ilvl w:val="0"/>
          <w:numId w:val="35"/>
        </w:numPr>
        <w:suppressAutoHyphens/>
        <w:spacing w:line="264" w:lineRule="auto"/>
        <w:ind w:left="284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практикує і творчо застосовує традиційні й сучасні ремесла.</w:t>
      </w:r>
    </w:p>
    <w:tbl>
      <w:tblPr>
        <w:tblW w:w="9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7"/>
        <w:gridCol w:w="45"/>
        <w:gridCol w:w="1984"/>
        <w:gridCol w:w="142"/>
        <w:gridCol w:w="3117"/>
        <w:gridCol w:w="142"/>
        <w:gridCol w:w="3355"/>
      </w:tblGrid>
      <w:tr w:rsidR="00B244A1" w:rsidRPr="00DE1645" w14:paraId="08A9A191" w14:textId="6553D380" w:rsidTr="00ED72A6">
        <w:trPr>
          <w:trHeight w:val="351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0D3" w14:textId="77777777" w:rsidR="00B244A1" w:rsidRPr="005D602C" w:rsidRDefault="00EB5D33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14:paraId="00B421BD" w14:textId="3AD2EE6E" w:rsidR="00EB5D33" w:rsidRPr="005D602C" w:rsidRDefault="00EB5D33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proofErr w:type="gramStart"/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п</w:t>
            </w:r>
            <w:proofErr w:type="gramEnd"/>
            <w:r w:rsidRPr="005D602C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/п</w:t>
            </w:r>
          </w:p>
          <w:p w14:paraId="4C6E6B01" w14:textId="77777777" w:rsidR="00B244A1" w:rsidRPr="005D602C" w:rsidRDefault="00B244A1" w:rsidP="009F7481">
            <w:pPr>
              <w:widowControl w:val="0"/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D208" w14:textId="247947C5" w:rsidR="00B244A1" w:rsidRPr="005D602C" w:rsidRDefault="0097603F" w:rsidP="0097603F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B244A1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B244A1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B244A1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A417AF" w:rsidRPr="005D602C" w14:paraId="0190D509" w14:textId="77777777" w:rsidTr="00A417AF">
        <w:trPr>
          <w:trHeight w:val="147"/>
        </w:trPr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125" w14:textId="77777777" w:rsidR="00A417AF" w:rsidRPr="005D602C" w:rsidRDefault="00A417AF" w:rsidP="009F7481">
            <w:pPr>
              <w:spacing w:line="264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3BDAFE7F" w14:textId="47D09AF9" w:rsidR="00A417AF" w:rsidRPr="0050488D" w:rsidRDefault="0050488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50488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B6210E5" w14:textId="4F0E3533" w:rsidR="00A417AF" w:rsidRPr="005D602C" w:rsidRDefault="00A417A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2 кл</w:t>
            </w:r>
            <w:r w:rsidR="00B244A1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6381BD7" w14:textId="5B40E387" w:rsidR="00A417AF" w:rsidRPr="005D602C" w:rsidRDefault="00A417A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4 кл</w:t>
            </w:r>
            <w:r w:rsidR="00B244A1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5D602C" w14:paraId="40CEEB97" w14:textId="77777777" w:rsidTr="00594504">
        <w:trPr>
          <w:trHeight w:val="315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045" w14:textId="4A91AFE6" w:rsidR="00367436" w:rsidRPr="005D602C" w:rsidRDefault="00D43BF9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пункту </w:t>
            </w:r>
            <w:r w:rsidR="00367436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3D2933" w:rsidRPr="00DE1645" w14:paraId="59140A5C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ABF" w14:textId="77777777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7B1" w14:textId="36E89B00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власну діяльність із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виготовлення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виробу</w:t>
            </w:r>
          </w:p>
          <w:p w14:paraId="07D4EE83" w14:textId="77777777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F2" w14:textId="6CC96024" w:rsidR="003D2933" w:rsidRPr="005D602C" w:rsidRDefault="003D293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Із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допомогою дорослих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самостійно 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власну діяльність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із виготовлення виробу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прогнозує</w:t>
            </w:r>
          </w:p>
          <w:p w14:paraId="0ECED6AF" w14:textId="3F502F4B" w:rsidR="003D2933" w:rsidRPr="005D602C" w:rsidRDefault="003D293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кінцевий</w:t>
            </w: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746" w14:textId="35354A7F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об’єкт праці та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гнозує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кінцевий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результат власної діяльності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амостійно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планує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послідовність технологічних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операцій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 час виготовлення виробу</w:t>
            </w:r>
          </w:p>
        </w:tc>
      </w:tr>
      <w:tr w:rsidR="003D2933" w:rsidRPr="00DE1645" w14:paraId="36057322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4C5" w14:textId="77777777" w:rsidR="003D2933" w:rsidRPr="005D602C" w:rsidRDefault="003D2933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632A" w14:textId="4A28FB8F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Читає і розробляє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графічні зображення</w:t>
            </w:r>
          </w:p>
          <w:p w14:paraId="1C66F23E" w14:textId="65B63485" w:rsidR="003D2933" w:rsidRPr="005D602C" w:rsidRDefault="003D2933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231" w14:textId="3D977B36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Читає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налізує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графічні зображення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 допомогою дорослих та керується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ними у процесі</w:t>
            </w:r>
          </w:p>
          <w:p w14:paraId="346804EC" w14:textId="063C8983" w:rsidR="003D2933" w:rsidRPr="005D602C" w:rsidRDefault="003D293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1DE" w14:textId="48BAC96B"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Читає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графічні зображення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30D95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иконує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прості геометричні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зображення та керуєть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ся ними у процесі роботи</w:t>
            </w:r>
          </w:p>
        </w:tc>
      </w:tr>
      <w:tr w:rsidR="003D2933" w:rsidRPr="00DE1645" w14:paraId="57E5A735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9EE5" w14:textId="77777777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BDD" w14:textId="7D2EAFCC" w:rsidR="003D2933" w:rsidRPr="005D602C" w:rsidRDefault="00D43BF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Добирає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матеріали і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технології для виготовлення виробу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1B9" w14:textId="56CAF26F" w:rsidR="003D2933" w:rsidRPr="005D602C" w:rsidRDefault="005E03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proofErr w:type="gramEnd"/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допомогою дорослих або самостійно д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конструкційні матеріали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 технології для виготовлення виробу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C30" w14:textId="74B4B6A1"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Самостійно добирає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матеріали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технології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 виготовлення виробу</w:t>
            </w:r>
          </w:p>
        </w:tc>
      </w:tr>
      <w:tr w:rsidR="003D2933" w:rsidRPr="00DE1645" w14:paraId="4E79ADD5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7D2" w14:textId="77777777" w:rsidR="003D2933" w:rsidRPr="00980642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68B4" w14:textId="30C02CD9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виріб</w:t>
            </w:r>
          </w:p>
          <w:p w14:paraId="309D7347" w14:textId="321F1678" w:rsidR="003D2933" w:rsidRPr="005D602C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DF46" w14:textId="6442152D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конструює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виріб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із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готових елементів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із допомогою дорослих</w:t>
            </w:r>
            <w:r w:rsidR="003E1F47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14:paraId="4BDDAF4A" w14:textId="6F53BD57" w:rsidR="003D2933" w:rsidRPr="005D602C" w:rsidRDefault="003E1F4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иготовляє та оздоблює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виріб</w:t>
            </w:r>
            <w:proofErr w:type="gramEnd"/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із допомогою дорослих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DB6" w14:textId="49431342" w:rsidR="003D2933" w:rsidRPr="005D602C" w:rsidRDefault="00D43BF9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Моделю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конструює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виріб із готових елементів</w:t>
            </w:r>
            <w:r w:rsidR="003E1F47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67742CBC" w14:textId="654C0D8E" w:rsidR="003D2933" w:rsidRPr="005D602C" w:rsidRDefault="003E1F4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D43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иготовляє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</w:t>
            </w:r>
          </w:p>
          <w:p w14:paraId="129A8F57" w14:textId="0499C97D" w:rsidR="003D2933" w:rsidRPr="005D602C" w:rsidRDefault="00D43BF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оздоблює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виріб</w:t>
            </w:r>
            <w:proofErr w:type="gramEnd"/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омими йому/їй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технологіями</w:t>
            </w:r>
          </w:p>
        </w:tc>
      </w:tr>
      <w:tr w:rsidR="003D2933" w:rsidRPr="00DE1645" w14:paraId="7F40C5A9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B2F" w14:textId="77777777" w:rsidR="003D2933" w:rsidRPr="00980642" w:rsidRDefault="003D293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5A5" w14:textId="432896ED" w:rsidR="003D2933" w:rsidRPr="005D602C" w:rsidRDefault="00F45F4B" w:rsidP="00EB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Оцінює та представляє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результати власної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</w:t>
            </w:r>
            <w:r w:rsidR="0043059E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колективної діяльності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5C5" w14:textId="593A0C16" w:rsidR="003D2933" w:rsidRPr="005D602C" w:rsidRDefault="00F45F4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Оцінює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редставляє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результати власної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колективної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діяльності з допомогою дорослих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D40" w14:textId="017A1901" w:rsidR="003D2933" w:rsidRPr="005D602C" w:rsidRDefault="00F45F4B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Представляє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одержаний результат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власної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колективної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діяльност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намагаєть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ся 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оцін</w:t>
            </w:r>
            <w:r w:rsidR="005E03B4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ити</w:t>
            </w:r>
            <w:r w:rsidR="003D2933" w:rsidRPr="005D6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його</w:t>
            </w:r>
          </w:p>
        </w:tc>
      </w:tr>
      <w:tr w:rsidR="0008274F" w:rsidRPr="00AF55F9" w14:paraId="5A00907B" w14:textId="77777777" w:rsidTr="00594504"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BD8" w14:textId="1FD7FD27" w:rsidR="00367436" w:rsidRPr="00EB5D33" w:rsidRDefault="00F45F4B" w:rsidP="009F7481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C12097" w:rsidRPr="00DE1645" w14:paraId="33E40DCB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B7EA" w14:textId="77777777"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C46" w14:textId="498C4C1D" w:rsidR="00C12097" w:rsidRPr="00EB5D33" w:rsidRDefault="00F45F4B" w:rsidP="00F45F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Застосовує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технологічні операції традиційних та сучасних ремесел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B2C" w14:textId="14654D7E" w:rsidR="00C12097" w:rsidRPr="005E03B4" w:rsidRDefault="00F45F4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red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Виконує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технологічні операції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традиційних та сучасних ремесел і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допомогою дорослих або самостійно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513" w14:textId="00E6CC41" w:rsidR="00C12097" w:rsidRDefault="00F45F4B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Самостійно виконує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технологічні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перації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традиційних та сучасних ремесел</w:t>
            </w:r>
          </w:p>
          <w:p w14:paraId="52161302" w14:textId="77777777" w:rsidR="00C12097" w:rsidRPr="005E03B4" w:rsidRDefault="00C1209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red"/>
                <w:lang w:val="ru-RU" w:bidi="hi-IN"/>
              </w:rPr>
            </w:pPr>
          </w:p>
        </w:tc>
      </w:tr>
      <w:tr w:rsidR="00C12097" w:rsidRPr="00DE1645" w14:paraId="11B16BDF" w14:textId="77777777" w:rsidTr="00A417AF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4F6" w14:textId="77777777"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5E0C" w14:textId="2DCE245E" w:rsidR="00C12097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Створює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виріб, з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астосовую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технології традиційних та сучасних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ремесл</w:t>
            </w:r>
          </w:p>
          <w:p w14:paraId="30E97E65" w14:textId="2B08F231" w:rsidR="00C12097" w:rsidRPr="00980642" w:rsidRDefault="00C12097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B35D" w14:textId="20FF5CC1" w:rsidR="00C12097" w:rsidRPr="00C12097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Спостерігає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процесом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виготовлення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виробу народними майстрами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8A2B80B" w14:textId="3DAD46B9" w:rsidR="0043059E" w:rsidRPr="00EB5D33" w:rsidRDefault="00A5690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творює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виріб</w:t>
            </w:r>
            <w:proofErr w:type="gramEnd"/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 допомогою дорослих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самостійно за зразком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чи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власним задумом, застосовуючи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технології традиційних </w:t>
            </w:r>
            <w:r w:rsid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сучасних </w:t>
            </w:r>
            <w:r w:rsidR="00C12097"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ремесел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7D6" w14:textId="11B42268" w:rsidR="00C12097" w:rsidRDefault="00C1209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Самостійно 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виріб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120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застосовуючи технології традиційних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сучасних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ремесел</w:t>
            </w:r>
          </w:p>
          <w:p w14:paraId="40039648" w14:textId="77777777" w:rsidR="00C12097" w:rsidRDefault="00C12097" w:rsidP="009F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433C8F6" w14:textId="77777777" w:rsidR="00C12097" w:rsidRPr="00980642" w:rsidRDefault="00C12097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08274F" w:rsidRPr="00AF55F9" w14:paraId="76F1F98C" w14:textId="77777777" w:rsidTr="00594504"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068" w14:textId="4A6A4B68" w:rsidR="00367436" w:rsidRPr="00EB5D33" w:rsidRDefault="004E5436" w:rsidP="00EB5D3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3</w:t>
            </w:r>
          </w:p>
        </w:tc>
      </w:tr>
      <w:tr w:rsidR="0043059E" w:rsidRPr="00DE1645" w14:paraId="7FD139A1" w14:textId="77777777" w:rsidTr="00A417AF">
        <w:trPr>
          <w:trHeight w:val="403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72E9" w14:textId="77777777" w:rsidR="0043059E" w:rsidRPr="00980642" w:rsidRDefault="0043059E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B371" w14:textId="33C17FCE" w:rsidR="0043059E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1E822A5" w14:textId="485B7A32"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E2E3" w14:textId="75ABDCA4"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допомогою дорослих ро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зраховує</w:t>
            </w:r>
            <w:r w:rsidR="00162E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орієнтовні витрати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матеріалів для виготовлення виробу</w:t>
            </w:r>
          </w:p>
          <w:p w14:paraId="5185F127" w14:textId="56CFE9BD" w:rsidR="0043059E" w:rsidRPr="00980642" w:rsidRDefault="0043059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FC" w14:textId="713BF8A6" w:rsidR="003B0AD2" w:rsidRPr="00EB5D33" w:rsidRDefault="0043059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 допомогою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або самостійно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розрахову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орієнтовні витрати та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кількість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виготовлення виробу</w:t>
            </w:r>
          </w:p>
        </w:tc>
      </w:tr>
      <w:tr w:rsidR="0043059E" w:rsidRPr="00DE1645" w14:paraId="33F71AF3" w14:textId="77777777" w:rsidTr="00A417AF">
        <w:trPr>
          <w:trHeight w:val="1451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C2A9" w14:textId="77777777"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0DA4" w14:textId="06AE041C" w:rsidR="0043059E" w:rsidRPr="004E5436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Ощадно використову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</w:p>
          <w:p w14:paraId="1CEC41FE" w14:textId="77777777"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матеріали</w:t>
            </w:r>
          </w:p>
          <w:p w14:paraId="50E499E5" w14:textId="5D6A8102" w:rsidR="0043059E" w:rsidRPr="00980642" w:rsidRDefault="0043059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8F4" w14:textId="6B13C64F" w:rsid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ід час виготовлення виробів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намагаєть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ощад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викорис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тову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матеріали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DA18671" w14:textId="28722C79" w:rsidR="00594504" w:rsidRPr="00EB5D33" w:rsidRDefault="00A56903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допомогою дорослих 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ортує</w:t>
            </w:r>
            <w:r w:rsidR="0043059E"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відхо</w:t>
            </w:r>
            <w:r w:rsid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50D8" w14:textId="4A1693F8" w:rsidR="0043059E" w:rsidRPr="0043059E" w:rsidRDefault="0043059E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Ощад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використовує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матеріали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8AF9BC1" w14:textId="1D1A2417" w:rsidR="0043059E" w:rsidRPr="00980642" w:rsidRDefault="00A56903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ортує</w:t>
            </w:r>
            <w:r w:rsidR="0043059E" w:rsidRPr="004305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відходи, дотримуючись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059E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відповідних правил</w:t>
            </w:r>
          </w:p>
        </w:tc>
      </w:tr>
      <w:tr w:rsidR="0008274F" w:rsidRPr="00AF55F9" w14:paraId="1F545497" w14:textId="77777777" w:rsidTr="00594504">
        <w:trPr>
          <w:trHeight w:val="223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BB4" w14:textId="515AEBA8" w:rsidR="00367436" w:rsidRPr="00EB5D33" w:rsidRDefault="004E543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694B8B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367436" w:rsidRPr="004E5436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367436" w:rsidRPr="00A5690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594504" w:rsidRPr="00DE1645" w14:paraId="4B663E6E" w14:textId="77777777" w:rsidTr="00A417AF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36D" w14:textId="77777777" w:rsidR="00594504" w:rsidRPr="00980642" w:rsidRDefault="0059450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369" w14:textId="26A62A90" w:rsidR="00594504" w:rsidRPr="00D321F1" w:rsidRDefault="004E5436" w:rsidP="00D32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власну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життєдіяльність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DEC" w14:textId="12873491" w:rsidR="00B6163C" w:rsidRPr="00D321F1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 </w:t>
            </w:r>
            <w:r w:rsidR="00762E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допомогою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планує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B0A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дії</w:t>
            </w:r>
            <w:r w:rsidR="003B0AD2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B0A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власному побуті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A67B" w14:textId="0AB8E364" w:rsidR="00594504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 у власному побуті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0759F1F" w14:textId="3EBF7C26" w:rsidR="00594504" w:rsidRPr="00594504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</w:tr>
      <w:tr w:rsidR="00594504" w:rsidRPr="00DE1645" w14:paraId="18624AAF" w14:textId="77777777" w:rsidTr="00A417AF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775" w14:textId="77777777" w:rsidR="00594504" w:rsidRPr="00980642" w:rsidRDefault="0059450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21FA" w14:textId="567DEAF5" w:rsidR="00594504" w:rsidRPr="00B6163C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Розв’язує</w:t>
            </w:r>
            <w:r w:rsidR="00594504" w:rsidRPr="00B61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практичні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504" w:rsidRPr="00B61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завдання у побуті</w:t>
            </w:r>
          </w:p>
          <w:p w14:paraId="3FD760A5" w14:textId="5AA18D01" w:rsidR="00594504" w:rsidRPr="00980642" w:rsidRDefault="00594504" w:rsidP="009F7481">
            <w:pPr>
              <w:widowControl w:val="0"/>
              <w:spacing w:line="264" w:lineRule="auto"/>
              <w:ind w:left="34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B3B" w14:textId="5EDA8002" w:rsidR="00594504" w:rsidRPr="00594504" w:rsidRDefault="004E5436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Виконує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посильні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побуті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рганізовує</w:t>
            </w:r>
            <w:r w:rsidR="00762E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робоче місце </w:t>
            </w:r>
            <w:r w:rsid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594504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 допомогою дорослих</w:t>
            </w:r>
          </w:p>
          <w:p w14:paraId="6FAB70A8" w14:textId="77777777" w:rsidR="00594504" w:rsidRPr="00980642" w:rsidRDefault="00594504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64E" w14:textId="72BBAA01" w:rsidR="0074088B" w:rsidRPr="00EB5D33" w:rsidRDefault="00594504" w:rsidP="009F74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Безпеч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 використовує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найпростіші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прилади у побуті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569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амостійно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E54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організовує</w:t>
            </w:r>
            <w:r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робоче місце відповідно до</w:t>
            </w:r>
            <w:r w:rsid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визначених</w:t>
            </w:r>
            <w:r w:rsidR="0074088B"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потреб та</w:t>
            </w:r>
            <w:r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завдань</w:t>
            </w:r>
          </w:p>
        </w:tc>
      </w:tr>
      <w:tr w:rsidR="00910323" w:rsidRPr="00DE1645" w14:paraId="1C62011B" w14:textId="77777777" w:rsidTr="00A6150F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DB4" w14:textId="77605776" w:rsidR="00910323" w:rsidRPr="00594504" w:rsidRDefault="00910323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8"/>
                <w:szCs w:val="28"/>
                <w:lang w:val="uk-UA" w:bidi="hi-IN"/>
              </w:rPr>
              <w:t>4.3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BAA" w14:textId="6E640105" w:rsidR="00910323" w:rsidRPr="00EB5D33" w:rsidRDefault="004E5436" w:rsidP="00EB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Дотримуєть</w:t>
            </w:r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безпеки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="00910323" w:rsidRPr="005945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 час ви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готовлення</w:t>
            </w:r>
            <w:r w:rsidR="009103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</w:t>
            </w:r>
            <w:r w:rsidR="00910323" w:rsidRPr="00740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робу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AFC" w14:textId="31353CD2" w:rsidR="00910323" w:rsidRPr="00F26AA6" w:rsidRDefault="004E5436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Дотримуєть</w:t>
            </w:r>
            <w:r w:rsidR="00910323" w:rsidRPr="00E52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безпечних прийомів праці </w:t>
            </w:r>
            <w:proofErr w:type="gramStart"/>
            <w:r w:rsidR="00910323" w:rsidRPr="00E52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="00910323" w:rsidRPr="00E521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 час використання інструментів та пристосувань</w:t>
            </w:r>
          </w:p>
        </w:tc>
      </w:tr>
    </w:tbl>
    <w:p w14:paraId="0F1BFFAA" w14:textId="77777777" w:rsidR="00A91CC9" w:rsidRPr="00980642" w:rsidRDefault="00A91CC9" w:rsidP="009F7481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0040B259" w14:textId="515E41E3" w:rsidR="0008274F" w:rsidRPr="00EB5D33" w:rsidRDefault="00AB32A2" w:rsidP="00EB5D33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34" w:name="_Toc486538647"/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Інформатична освітня галузь</w:t>
      </w:r>
      <w:bookmarkEnd w:id="34"/>
    </w:p>
    <w:p w14:paraId="4D06B2FC" w14:textId="77777777" w:rsidR="0008274F" w:rsidRPr="00980642" w:rsidRDefault="0008274F" w:rsidP="009F7481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14:paraId="150D3F4C" w14:textId="47ED4B7F" w:rsidR="0008274F" w:rsidRPr="00980642" w:rsidRDefault="0008274F" w:rsidP="00EB5D33">
      <w:pPr>
        <w:widowControl w:val="0"/>
        <w:spacing w:line="264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980642"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  <w:t xml:space="preserve">Мета: </w:t>
      </w:r>
      <w:r w:rsidR="00A16758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формування </w:t>
      </w:r>
      <w:r w:rsidR="00A16758" w:rsidRPr="00694B8B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інформаційно-комунікаційної </w:t>
      </w:r>
      <w:r w:rsidR="00A16758" w:rsidRPr="00694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 та інших ключових компетентностей;</w:t>
      </w:r>
      <w:r w:rsidR="00A16758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здатності до вирішення проблем із використанням цифрових пристроїв, інформаційно-комунікаційних технологій та </w:t>
      </w:r>
      <w:proofErr w:type="gramStart"/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>критичного</w:t>
      </w:r>
      <w:proofErr w:type="gramEnd"/>
      <w:r w:rsidRPr="00980642"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  <w:t xml:space="preserve"> мислення для розвитку, творчого самовираження, власного та суспільного добробуту; безпечна та етична діяльність в інформаційному суспільстві.</w:t>
      </w:r>
    </w:p>
    <w:p w14:paraId="38420EFE" w14:textId="77777777" w:rsidR="0008274F" w:rsidRDefault="0008274F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6A6B8DA4" w14:textId="1A48C009" w:rsidR="0008274F" w:rsidRPr="00694B8B" w:rsidRDefault="00694B8B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  <w:r w:rsidR="002163D4" w:rsidRPr="00694B8B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3B25B69A" w14:textId="3EC4112D" w:rsidR="0008274F" w:rsidRPr="00EB5D33" w:rsidRDefault="00EB5D33" w:rsidP="005C26E7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Здобувач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/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здобувачка:</w:t>
      </w:r>
    </w:p>
    <w:p w14:paraId="30DB0C9C" w14:textId="77777777"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знаходить, пода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є,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перетворює, аналізує, узагальнює та систематизує дані, критично оцінює інформацію для розв’язання життєвих проблем;</w:t>
      </w:r>
    </w:p>
    <w:p w14:paraId="5E7F8E44" w14:textId="69DBD8BF"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створює інформаційні продукти та програми для</w:t>
      </w:r>
      <w:r w:rsidR="00A7022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ефективного розв’язання задач/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проблем, творчого самовираження, індивідуально та у співпраці, за допомогою цифрових пристрої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та без них;</w:t>
      </w:r>
    </w:p>
    <w:p w14:paraId="5E81BF7C" w14:textId="60133E3D" w:rsidR="0008274F" w:rsidRPr="00980642" w:rsidRDefault="0008274F" w:rsidP="00EB5D33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усвідомлено використовує інформаційні й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нові;</w:t>
      </w:r>
    </w:p>
    <w:p w14:paraId="6BAF81AA" w14:textId="18CFE30C" w:rsidR="00A91CC9" w:rsidRPr="00A70229" w:rsidRDefault="0008274F" w:rsidP="005D602C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line="264" w:lineRule="auto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усві</w:t>
      </w:r>
      <w:r w:rsidR="005D602C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домлює наслідки використання інформаційних технологій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для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себе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, суспільства, довкілля та сталого розвитку, дотримується етичних, </w:t>
      </w:r>
      <w:r w:rsidRPr="005D602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міжкультурних та правових норм інформаційної взаємодії.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706"/>
        <w:gridCol w:w="2123"/>
        <w:gridCol w:w="55"/>
        <w:gridCol w:w="3179"/>
        <w:gridCol w:w="181"/>
        <w:gridCol w:w="3254"/>
      </w:tblGrid>
      <w:tr w:rsidR="005D602C" w:rsidRPr="00DE1645" w14:paraId="759DA59C" w14:textId="502983B3" w:rsidTr="00C7287A">
        <w:trPr>
          <w:trHeight w:val="26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bottom"/>
          </w:tcPr>
          <w:p w14:paraId="2897A756" w14:textId="5CFB4D55" w:rsidR="00AA0354" w:rsidRPr="005D602C" w:rsidRDefault="0024769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№</w:t>
            </w:r>
          </w:p>
          <w:p w14:paraId="43B79A0C" w14:textId="2FD2A479" w:rsidR="0024769A" w:rsidRPr="005D602C" w:rsidRDefault="0024769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</w:pPr>
            <w:proofErr w:type="gramStart"/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п</w:t>
            </w:r>
            <w:proofErr w:type="gramEnd"/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ja-JP" w:bidi="hi-IN"/>
              </w:rPr>
              <w:t>/п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B9F" w14:textId="31966881" w:rsidR="00AA0354" w:rsidRPr="005D602C" w:rsidRDefault="00A70229" w:rsidP="00A70229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AA0354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AA0354" w:rsidRPr="00694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AA0354" w:rsidRPr="00694B8B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E7546" w:rsidRPr="005D602C" w14:paraId="4D34B648" w14:textId="77777777" w:rsidTr="00C7287A">
        <w:trPr>
          <w:trHeight w:val="330"/>
        </w:trPr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E74570" w14:textId="77777777" w:rsidR="00BE7546" w:rsidRPr="005D602C" w:rsidRDefault="00BE7546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25FA597" w14:textId="73FBC972" w:rsidR="00BE7546" w:rsidRPr="00694B8B" w:rsidRDefault="00694B8B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694B8B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133D36" w14:textId="6711952D" w:rsidR="00BE7546" w:rsidRPr="005D602C" w:rsidRDefault="00BE754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2 кл</w:t>
            </w:r>
            <w:r w:rsidR="00AA0354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1FEF85" w14:textId="1511CDD1" w:rsidR="00BE7546" w:rsidRPr="005D602C" w:rsidRDefault="00BE7546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4 кл</w:t>
            </w:r>
            <w:r w:rsidR="00AA0354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5D602C" w14:paraId="31A29EED" w14:textId="77777777" w:rsidTr="00C7287A">
        <w:trPr>
          <w:trHeight w:val="339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26AC09" w14:textId="4AFCF20F" w:rsidR="0008274F" w:rsidRPr="005D602C" w:rsidRDefault="00AC0443" w:rsidP="00A70229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до </w:t>
            </w:r>
            <w:r w:rsidR="00A70229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proofErr w:type="gramStart"/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1</w:t>
            </w:r>
            <w:proofErr w:type="gramEnd"/>
          </w:p>
        </w:tc>
      </w:tr>
      <w:tr w:rsidR="0008274F" w:rsidRPr="00DE1645" w14:paraId="2306C09F" w14:textId="77777777" w:rsidTr="00C7287A">
        <w:trPr>
          <w:trHeight w:val="11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7B2C7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1.1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32B21A" w14:textId="056CF955" w:rsid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Досл</w:t>
            </w:r>
            <w:proofErr w:type="gramEnd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іджує</w:t>
            </w:r>
            <w:r w:rsidR="0008274F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14:paraId="10525D7A" w14:textId="29E77D84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інформаційний </w:t>
            </w:r>
            <w:proofErr w:type="gramStart"/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св</w:t>
            </w:r>
            <w:proofErr w:type="gramEnd"/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іт навколо себе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D8DB5A" w14:textId="45664961" w:rsidR="0008274F" w:rsidRPr="005D602C" w:rsidRDefault="0027654A" w:rsidP="009C743A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Пояснює</w:t>
            </w:r>
            <w:r w:rsidR="009C743A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сприйняття інформації різними органами чуття на основі власних спостережень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502E22" w14:textId="6BE958D8" w:rsidR="0008274F" w:rsidRPr="00A91CC9" w:rsidRDefault="009C743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</w:t>
            </w:r>
            <w:r w:rsidR="0027654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основні інформаційні процеси у близькому для себе середовищі (дім, школа, вулиця) </w:t>
            </w:r>
            <w:proofErr w:type="gramStart"/>
            <w:r w:rsidR="005A1893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</w:t>
            </w:r>
            <w:proofErr w:type="gramEnd"/>
            <w:r w:rsidR="005A1893" w:rsidRPr="005D602C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основі власних спостережень</w:t>
            </w:r>
          </w:p>
        </w:tc>
      </w:tr>
      <w:tr w:rsidR="0008274F" w:rsidRPr="00DE1645" w14:paraId="2A02F763" w14:textId="77777777" w:rsidTr="00C7287A">
        <w:trPr>
          <w:trHeight w:val="548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8475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74A0B4" w14:textId="0021B3BB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Знаходить, пода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перетворює, аналізує та зберігає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дані різних типів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45EEA8" w14:textId="55CCF5E0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Розрізняє та фіксує дані, аналізує та впорядковує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прості </w:t>
            </w:r>
            <w:proofErr w:type="gramStart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посл</w:t>
            </w:r>
            <w:proofErr w:type="gramEnd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ідовності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90D9DF" w14:textId="23AC60A5" w:rsidR="0008274F" w:rsidRPr="0024769A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Знаходить інформацію, зберігає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дан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і на цифрових носіях, перетворює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інформацію з однієї форми в іншу за допо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могою поданих шаблонів, порівнює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р</w:t>
            </w:r>
            <w:proofErr w:type="gramEnd"/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ізні способи пр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едставлення інформації, аналізує та впорядковує</w:t>
            </w:r>
            <w:r w:rsidR="0008274F" w:rsidRPr="0027654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послідовності</w:t>
            </w:r>
          </w:p>
        </w:tc>
      </w:tr>
      <w:tr w:rsidR="0008274F" w:rsidRPr="00DE1645" w14:paraId="49D3A398" w14:textId="77777777" w:rsidTr="00C7287A">
        <w:trPr>
          <w:trHeight w:val="11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94D5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798556" w14:textId="4006A9D0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Добирає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для створення моделей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FCEF96" w14:textId="3E4D5D5C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об’єкти, їх властивості та значення властивостей за </w:t>
            </w:r>
            <w:proofErr w:type="gramStart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п</w:t>
            </w:r>
            <w:proofErr w:type="gramEnd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ідтримки вчителя/ вчительки</w:t>
            </w:r>
            <w:r w:rsidR="00D346C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;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D346C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озрізняє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моделі та їх відпові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дники у реальному світі, створює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прості моделі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8021F0" w14:textId="51E3177A" w:rsidR="0008274F" w:rsidRPr="00980642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Класифікує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за їх властивостями,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зіставляє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ознаки моделей реаль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ного і цифрового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>іту, аналізує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  <w:t xml:space="preserve"> вплив подій на властивості,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>досліджує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об’єкти за допомогою створених моделей</w:t>
            </w:r>
          </w:p>
          <w:p w14:paraId="5DA2CE5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</w:p>
        </w:tc>
      </w:tr>
      <w:tr w:rsidR="0008274F" w:rsidRPr="00DE1645" w14:paraId="3C9B670F" w14:textId="77777777" w:rsidTr="00C7287A">
        <w:trPr>
          <w:trHeight w:val="548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hideMark/>
          </w:tcPr>
          <w:p w14:paraId="5737E7F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1.4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hideMark/>
          </w:tcPr>
          <w:p w14:paraId="16C9EDB5" w14:textId="49F5B8D4"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Критично оцінює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інформацію з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ізних джерел 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hideMark/>
          </w:tcPr>
          <w:p w14:paraId="5BB0F478" w14:textId="57A3619A"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Розрізняє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правдиві та неправдиві твердження, здобуті з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ізних джерел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</w:tcPr>
          <w:p w14:paraId="3B6C162C" w14:textId="053B17E7" w:rsidR="0008274F" w:rsidRPr="005D602C" w:rsidRDefault="0027654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Висловлює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припущення про достовірність інформації, отрима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ної з цифрових джерел, розрізняє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факти і судження</w:t>
            </w:r>
          </w:p>
        </w:tc>
      </w:tr>
      <w:tr w:rsidR="0008274F" w:rsidRPr="00AF55F9" w14:paraId="019B9B00" w14:textId="77777777" w:rsidTr="00C7287A">
        <w:trPr>
          <w:trHeight w:val="279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ACBB55" w14:textId="2074C8FF" w:rsidR="00DC6A2B" w:rsidRPr="005D602C" w:rsidRDefault="0027654A" w:rsidP="0024769A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пункту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14:paraId="4CE1B21A" w14:textId="77777777" w:rsidTr="00C7287A">
        <w:trPr>
          <w:trHeight w:val="26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610C9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1D0EDB4B" w14:textId="5EF315EC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Розробля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є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та реалізову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алгоритми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AED" w14:textId="389E90EE" w:rsidR="0008274F" w:rsidRPr="005D602C" w:rsidRDefault="003237A9" w:rsidP="00EB668C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4A1E1B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план дій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 знаходить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приклади повторення та виконання дій за ум</w:t>
            </w:r>
            <w:r w:rsidR="00EB668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овами у повсякденній діяльності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30C" w14:textId="022B5D52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алгоритми (зокрема для власної чи групової діяльності) із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посл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ідовних дій, умов, повторень, зокрема для обробки подій</w:t>
            </w:r>
          </w:p>
        </w:tc>
      </w:tr>
      <w:tr w:rsidR="0008274F" w:rsidRPr="00DE1645" w14:paraId="70B13D64" w14:textId="77777777" w:rsidTr="00C7287A">
        <w:trPr>
          <w:trHeight w:val="26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A7B1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2.2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3AD2086A" w14:textId="5D205AEB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 та налагоджує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програмні проекти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248" w14:textId="328B626A" w:rsidR="0008274F" w:rsidRPr="005D602C" w:rsidRDefault="003237A9" w:rsidP="003237A9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простий план із точних та однозначних вказівок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до дій виконавців, виявляє в ньому помилки, оцінює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spacing w:val="-2"/>
                <w:kern w:val="2"/>
                <w:sz w:val="28"/>
                <w:szCs w:val="28"/>
                <w:lang w:val="ru-RU" w:eastAsia="ru-RU" w:bidi="hi-IN"/>
              </w:rPr>
              <w:t>відповідність очікуваному результату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C1D" w14:textId="5DADABFE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 планом або алгоритм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ом прост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 програми та налагоджує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їх; 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рогнозує та формулює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очікуваний результат створеної програми</w:t>
            </w:r>
          </w:p>
        </w:tc>
      </w:tr>
      <w:tr w:rsidR="0008274F" w:rsidRPr="00DE1645" w14:paraId="3842D9D8" w14:textId="77777777" w:rsidTr="00C7287A">
        <w:trPr>
          <w:trHeight w:val="89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D251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2.3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73D464ED" w14:textId="22B13171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Розробля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 xml:space="preserve"> модульні проекти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12F" w14:textId="0D3760D1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Складає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ціле 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з запропонованих частин, поясню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як заміна окремих частин приводить до іншого цілого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FEF" w14:textId="6B60A200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Розбиває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задачі на прості, які реалізовуються окремими інструкціями чи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посл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ідовністю інструкцій і навпаки (компоную)</w:t>
            </w:r>
          </w:p>
          <w:p w14:paraId="6830EEB7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</w:p>
        </w:tc>
      </w:tr>
      <w:tr w:rsidR="0008274F" w:rsidRPr="00DE1645" w14:paraId="03301964" w14:textId="77777777" w:rsidTr="00C7287A">
        <w:trPr>
          <w:trHeight w:val="40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BF48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2.4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1ACFEC2E" w14:textId="1D75318A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Опрацьовує та 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продукти з використанням даних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ізних типів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2E5" w14:textId="1C2C6B36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Використовує готові 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прості інформаційні продукти (текст, зображення, звуки) для отримання, передавання інформації або представлення власних ідей, результатів діяльності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E7F3" w14:textId="4928C293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Створює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продукти, поєднуючи текст, зображення, звук тощо для представлення ідей та/або результатів діяльності</w:t>
            </w:r>
          </w:p>
        </w:tc>
      </w:tr>
      <w:tr w:rsidR="0008274F" w:rsidRPr="00DE1645" w14:paraId="0B6883A3" w14:textId="77777777" w:rsidTr="00C7287A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74AC91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2.5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B10BD24" w14:textId="673CE527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Співпрацює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команді для створення інформаційного продукту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C34D364" w14:textId="16057DFC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Само</w:t>
            </w:r>
            <w:r w:rsid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стійно та відповідально виконує окреслені завдання; працює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</w:t>
            </w:r>
            <w:proofErr w:type="gramEnd"/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команді з іншими для досягнення спільної мети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8ECD59" w14:textId="443B884D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Регулює та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власний внесок у спільний ре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зультат роботи команди, коментує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успішні та невдалі кроки у процесі роботи</w:t>
            </w:r>
          </w:p>
        </w:tc>
      </w:tr>
      <w:tr w:rsidR="0008274F" w:rsidRPr="00AF55F9" w14:paraId="5E4DF3DF" w14:textId="77777777" w:rsidTr="00C7287A">
        <w:trPr>
          <w:trHeight w:val="470"/>
        </w:trPr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3EDA133" w14:textId="0BF99B21" w:rsidR="0008274F" w:rsidRPr="005D602C" w:rsidRDefault="003237A9" w:rsidP="0024769A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08274F" w:rsidRPr="00DE1645" w14:paraId="2CB4352F" w14:textId="77777777" w:rsidTr="00C7287A">
        <w:trPr>
          <w:trHeight w:val="8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A3C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F29D" w14:textId="6667216F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</w:t>
            </w:r>
            <w:r w:rsid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вує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широкий спектр цифрових пристрої</w:t>
            </w:r>
            <w:proofErr w:type="gramStart"/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</w:t>
            </w:r>
            <w:proofErr w:type="gramEnd"/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769" w14:textId="59F533FE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ифрові пристрої у близькому йому/їй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середовищі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(ді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, школа, вулиця) та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їх призначення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FA46" w14:textId="3F598859" w:rsidR="0008274F" w:rsidRPr="005D602C" w:rsidRDefault="003237A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Обирає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цифрове середовище, пристрої, засоби для вирішення жи</w:t>
            </w:r>
            <w:r w:rsidR="005533E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ттєвої задачі/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проблеми, пояснює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св</w:t>
            </w:r>
            <w:proofErr w:type="gramEnd"/>
            <w:r w:rsidR="0008274F" w:rsidRPr="003237A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ій вибір</w:t>
            </w:r>
          </w:p>
        </w:tc>
      </w:tr>
      <w:tr w:rsidR="0008274F" w:rsidRPr="00DE1645" w14:paraId="49AF789E" w14:textId="77777777" w:rsidTr="00C7287A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92E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9AB" w14:textId="02EB3E90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О</w:t>
            </w:r>
            <w:r w:rsid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рганізову</w:t>
            </w:r>
            <w:r w:rsid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 xml:space="preserve"> власне інформаційне середовище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C230" w14:textId="4F3D0F74" w:rsidR="0008274F" w:rsidRPr="007F77DD" w:rsidRDefault="007F77D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Організовує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власне робоче місце</w:t>
            </w:r>
            <w:r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з допомогою дорослих; розпізнає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та описує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прості проблеми та збої,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які виникають у роботі, звертаєть</w:t>
            </w:r>
            <w:r w:rsidR="0008274F" w:rsidRPr="007F77D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ся  за допомогою та підтримкою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6403" w14:textId="2FE17E08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Налаштовує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для власних потреб відповідне програмне с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ередовище; визначає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за допомогою правильної термінології збої у роботі дост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упних цифрових пристроїв, усуває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прості несправності</w:t>
            </w:r>
          </w:p>
        </w:tc>
      </w:tr>
      <w:tr w:rsidR="0008274F" w:rsidRPr="00DE1645" w14:paraId="26448791" w14:textId="77777777" w:rsidTr="00C7287A">
        <w:trPr>
          <w:trHeight w:val="13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1B5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3.3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1490" w14:textId="64DCDE3F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Спілкується, навчається та співпрацює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 мережах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A1EC33C" w14:textId="4FFE2454" w:rsidR="0008274F" w:rsidRPr="005D602C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highlight w:val="yellow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цифрові пристрої, технології та мережі для доступу до інформації  та спілкування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934B65A" w14:textId="10929928" w:rsidR="004C41AB" w:rsidRPr="005D602C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Співпрацює та спілкуєть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ся в захищених мережах для обміну думками, виконання спільних завдань, пошуку інформації та навчання </w:t>
            </w:r>
          </w:p>
        </w:tc>
      </w:tr>
      <w:tr w:rsidR="0008274F" w:rsidRPr="00AF55F9" w14:paraId="4F311DC7" w14:textId="77777777" w:rsidTr="00C7287A">
        <w:trPr>
          <w:trHeight w:val="48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1AA" w14:textId="660FAA44" w:rsidR="0008274F" w:rsidRPr="005D602C" w:rsidRDefault="00FD5582" w:rsidP="00AD7B7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DC6A2B"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4</w:t>
            </w:r>
          </w:p>
        </w:tc>
      </w:tr>
      <w:tr w:rsidR="0008274F" w:rsidRPr="00DE1645" w14:paraId="1140FA24" w14:textId="77777777" w:rsidTr="00C7287A">
        <w:trPr>
          <w:trHeight w:val="21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16C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4.1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95D0" w14:textId="1833DF05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Відповідально використовує</w:t>
            </w:r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інформаційні технології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у повсякденному житті, захищає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себе та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св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ій інформаційний простір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98234A3" w14:textId="7E5CCC18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Дотримуєть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ся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правил безпечної роботи; захищає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св</w:t>
            </w:r>
            <w:proofErr w:type="gramEnd"/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ій і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нформаційний простір; розповідає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ро проблеми батькам, учителеві/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учительці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7A55F9" w14:textId="5F1D8A8E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Відповідально 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використовує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техноло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гії для власної безпеки, регулює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власний час роботи з цифровими пристроями, обговорю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є</w:t>
            </w:r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proofErr w:type="gramEnd"/>
            <w:r w:rsid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ізні наслідки використання інформаційних технологій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у близькому для нього/неї</w:t>
            </w: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середовищі (школа, вулиця, дім тощо)</w:t>
            </w:r>
          </w:p>
        </w:tc>
      </w:tr>
      <w:tr w:rsidR="005D602C" w:rsidRPr="00DE1645" w14:paraId="0946FF4D" w14:textId="77777777" w:rsidTr="00C7287A">
        <w:trPr>
          <w:trHeight w:val="17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F1E7" w14:textId="77777777" w:rsidR="0008274F" w:rsidRPr="005D602C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4.2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E96" w14:textId="29F0C329" w:rsidR="0008274F" w:rsidRPr="005D602C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Дотримуєть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  <w:rPrChange w:id="35" w:author="lototska" w:date="2017-11-08T10:10:00Z">
                  <w:rPr>
                    <w:rFonts w:ascii="Times New Roman" w:hAnsi="Times New Roman" w:cs="Times New Roman"/>
                    <w:color w:val="000000"/>
                    <w:kern w:val="2"/>
                    <w:sz w:val="28"/>
                    <w:szCs w:val="28"/>
                    <w:lang w:eastAsia="ru-RU" w:bidi="hi-IN"/>
                  </w:rPr>
                </w:rPrChange>
              </w:rPr>
              <w:t xml:space="preserve">ся норм соціальної, міжкультурної та міжособистісної взаємодії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15A6" w14:textId="6C5748B6" w:rsidR="0008274F" w:rsidRPr="00FD5582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Зважає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на технічні можливості цифрових пристроїв для спілкування (безпосередньо та в мережі), зокрема з людьми з особливими потр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ебами та іншої культури, поважає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приватність повідомлень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43F" w14:textId="2DD852C6" w:rsidR="0008274F" w:rsidRPr="00FD5582" w:rsidRDefault="00FD5582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Добирає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належні засоби для спілкування з іншими людьми, зокрема з людьми з особливими потребами та іншої культури – безпосередньо т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а через Інтернет; бере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до уваги вла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сний цифровий слід, який залишає</w:t>
            </w:r>
            <w:r w:rsidR="0008274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он-лайн</w:t>
            </w:r>
            <w:r w:rsidR="00AD7B7F" w:rsidRP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;</w:t>
            </w:r>
          </w:p>
          <w:p w14:paraId="510D60CA" w14:textId="23CF45FF" w:rsidR="004C41AB" w:rsidRPr="005D602C" w:rsidRDefault="00AD7B7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</w:pPr>
            <w:r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р</w:t>
            </w:r>
            <w:r w:rsidR="00FD558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>екомендує</w:t>
            </w:r>
            <w:r w:rsidR="0008274F" w:rsidRPr="005D602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eastAsia="ru-RU" w:bidi="hi-IN"/>
              </w:rPr>
              <w:t xml:space="preserve"> цікаві та безпечні сайти своїм друзям </w:t>
            </w:r>
          </w:p>
        </w:tc>
      </w:tr>
      <w:tr w:rsidR="0008274F" w:rsidRPr="00DE1645" w14:paraId="51AB3B8D" w14:textId="77777777" w:rsidTr="00C7287A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DF4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4.3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F84" w14:textId="22E99AE2" w:rsidR="0008274F" w:rsidRPr="00980642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>Дотриму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ru-RU" w:bidi="hi-IN"/>
              </w:rPr>
              <w:t>єть</w:t>
            </w:r>
            <w:r w:rsidR="0008274F" w:rsidRPr="00980642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 w:bidi="hi-IN"/>
              </w:rPr>
              <w:t xml:space="preserve">ся норм правової взаємодії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0FEC" w14:textId="1EFED3B3" w:rsidR="0008274F" w:rsidRPr="00980642" w:rsidRDefault="00FD558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Зазначає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авторство власних робіт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иявляє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повагу до авторства в </w:t>
            </w:r>
            <w:r w:rsidR="00AC044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творчості</w:t>
            </w:r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здобувачі</w:t>
            </w:r>
            <w:proofErr w:type="gramStart"/>
            <w:r w:rsidR="00A91CC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proofErr w:type="gramEnd"/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2AE" w14:textId="67DC7BA9" w:rsidR="00AC0443" w:rsidRPr="0024769A" w:rsidRDefault="00AC044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Ві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двідує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тіл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ьки корисні  і безпечні для нього/неї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сайти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40EA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</w:t>
            </w:r>
            <w:r w:rsidR="00FD558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отримуєть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правил використання власних і чужих творі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proofErr w:type="gramEnd"/>
          </w:p>
        </w:tc>
      </w:tr>
    </w:tbl>
    <w:p w14:paraId="18A83C8A" w14:textId="77777777" w:rsidR="00A91CC9" w:rsidRDefault="00A91CC9" w:rsidP="00FD5582">
      <w:pPr>
        <w:pStyle w:val="2"/>
        <w:spacing w:line="264" w:lineRule="auto"/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</w:pPr>
      <w:bookmarkStart w:id="36" w:name="_Toc486538648"/>
    </w:p>
    <w:p w14:paraId="1161B136" w14:textId="246E5E18" w:rsidR="0008274F" w:rsidRPr="00C7287A" w:rsidRDefault="00AB32A2" w:rsidP="00A91CC9">
      <w:pPr>
        <w:pStyle w:val="2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proofErr w:type="gramStart"/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Соц</w:t>
      </w:r>
      <w:proofErr w:type="gramEnd"/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іальна і здоров’язбереж</w:t>
      </w:r>
      <w:r w:rsidR="00BB63E5"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уваль</w:t>
      </w:r>
      <w:r w:rsidRPr="00C7287A">
        <w:rPr>
          <w:rFonts w:ascii="Times New Roman" w:eastAsia="SimSun" w:hAnsi="Times New Roman" w:cs="Times New Roman"/>
          <w:color w:val="auto"/>
          <w:sz w:val="28"/>
          <w:szCs w:val="28"/>
          <w:lang w:val="ru-RU" w:eastAsia="hi-IN" w:bidi="hi-IN"/>
        </w:rPr>
        <w:t>на освітня галузь</w:t>
      </w:r>
      <w:bookmarkEnd w:id="36"/>
    </w:p>
    <w:p w14:paraId="6BD81C70" w14:textId="77777777" w:rsidR="0008274F" w:rsidRPr="00980642" w:rsidRDefault="0008274F" w:rsidP="00A91CC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14:paraId="5CC7DAE3" w14:textId="011ADC29" w:rsidR="0008274F" w:rsidRPr="00980642" w:rsidRDefault="0008274F" w:rsidP="00FF33D5">
      <w:pPr>
        <w:widowControl w:val="0"/>
        <w:spacing w:line="264" w:lineRule="auto"/>
        <w:ind w:left="993" w:hanging="993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  <w:t>Мета: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формування </w:t>
      </w:r>
      <w:proofErr w:type="gramStart"/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>соц</w:t>
      </w:r>
      <w:proofErr w:type="gramEnd"/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іальної </w:t>
      </w:r>
      <w:r w:rsidR="00FF33D5" w:rsidRPr="00731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компетентності та інших ключових компетентностей;</w:t>
      </w:r>
      <w:r w:rsidR="00FF33D5" w:rsidRPr="007312B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ru-RU" w:bidi="hi-IN"/>
        </w:rPr>
        <w:t xml:space="preserve">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розвиток </w:t>
      </w:r>
      <w:r w:rsidR="00014E7A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самостійності</w:t>
      </w:r>
      <w:r w:rsidR="00D321F1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здобувача/здобувачки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через особисту ідентифікацію, активну громадянську позицію, підприємливість, застосування моделі здорової поведінки, відстоювання інтересів особистого, сімейного і суспільного здоров'я, безпеки, добробуту та сталого розвитку.</w:t>
      </w:r>
    </w:p>
    <w:p w14:paraId="7A252D5F" w14:textId="77777777" w:rsidR="0008274F" w:rsidRPr="00980642" w:rsidRDefault="0008274F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 w:bidi="hi-IN"/>
        </w:rPr>
      </w:pPr>
    </w:p>
    <w:p w14:paraId="6CE26DD7" w14:textId="668907FC" w:rsidR="0008274F" w:rsidRPr="007312BD" w:rsidRDefault="007312BD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  <w:r w:rsidR="002163D4" w:rsidRPr="007312B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459CCB9D" w14:textId="097AEA35" w:rsidR="0008274F" w:rsidRPr="00980642" w:rsidRDefault="00556C0E" w:rsidP="009F7481">
      <w:pPr>
        <w:widowControl w:val="0"/>
        <w:spacing w:line="264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Здобувач/здобувачка:</w:t>
      </w:r>
    </w:p>
    <w:p w14:paraId="2B3C1F47" w14:textId="77777777"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1) дбає про особисте здоров’я і безпеку, реагує на діяльність, яка становить загрозу для життя, здоров’я, добробуту власного і тих, хто його/ її оточу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є;</w:t>
      </w:r>
      <w:proofErr w:type="gramEnd"/>
    </w:p>
    <w:p w14:paraId="3C88A715" w14:textId="391064ED"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2) обмірковує альтернативи, прогнозує наслідки, ухвалює 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р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ішення з ко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ристю для здоров’я, добробуту,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власної</w:t>
      </w:r>
      <w:r w:rsidR="00A91CC9"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безпеки та </w:t>
      </w:r>
      <w:r w:rsidR="00A91CC9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безпеки </w:t>
      </w: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інших;</w:t>
      </w:r>
    </w:p>
    <w:p w14:paraId="617EA49F" w14:textId="77777777" w:rsidR="0008274F" w:rsidRPr="00980642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3) робить аргументований вибі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р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 на користь здорового способу життя, аналізує й оцінює наслідки та ризики;</w:t>
      </w:r>
    </w:p>
    <w:p w14:paraId="755223E2" w14:textId="4A972AD6" w:rsidR="0008274F" w:rsidRPr="00556C0E" w:rsidRDefault="0008274F" w:rsidP="00556C0E">
      <w:pPr>
        <w:widowControl w:val="0"/>
        <w:spacing w:line="264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4) виявляє </w:t>
      </w: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п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 xml:space="preserve">ідприємливість та діє етично для поліпшення </w:t>
      </w:r>
      <w:r w:rsidR="00556C0E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здоров’я, безпеки та добробуту.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3260"/>
        <w:gridCol w:w="236"/>
        <w:gridCol w:w="48"/>
        <w:gridCol w:w="3260"/>
      </w:tblGrid>
      <w:tr w:rsidR="00B77BD4" w:rsidRPr="00DE1645" w14:paraId="05288154" w14:textId="3AC59E57" w:rsidTr="00ED72A6">
        <w:trPr>
          <w:trHeight w:val="4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5031" w14:textId="7F656F84" w:rsidR="00B77BD4" w:rsidRPr="00B77BD4" w:rsidRDefault="00B77BD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№ </w:t>
            </w:r>
            <w:proofErr w:type="gramStart"/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</w:t>
            </w:r>
            <w:proofErr w:type="gramEnd"/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/п</w:t>
            </w:r>
          </w:p>
          <w:p w14:paraId="4BB8A1EB" w14:textId="77777777" w:rsidR="00B77BD4" w:rsidRPr="009F7481" w:rsidRDefault="00B77BD4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8519D" w14:textId="42CD2EEA" w:rsidR="00B77BD4" w:rsidRPr="00014E7A" w:rsidRDefault="005533E9" w:rsidP="005533E9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Обов’язкові</w:t>
            </w:r>
            <w:r w:rsidR="00B77BD4" w:rsidRPr="00AB3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  <w:r w:rsidR="00B77BD4" w:rsidRPr="00AB3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B77BD4" w:rsidRPr="00AB39A0" w:rsidDel="00AB39A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E7546" w:rsidRPr="00980642" w14:paraId="5BBE0127" w14:textId="77777777" w:rsidTr="00B77BD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1588" w14:textId="77777777" w:rsidR="00BE7546" w:rsidRPr="00014E7A" w:rsidRDefault="00BE7546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EE14" w14:textId="0CEEFF9B" w:rsidR="00BE7546" w:rsidRPr="0050488D" w:rsidRDefault="0050488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50488D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uk-UA" w:eastAsia="hi-IN" w:bidi="hi-IN"/>
              </w:rPr>
              <w:t>Загальні результати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FDB" w14:textId="6CBA50D8" w:rsidR="00BE7546" w:rsidRPr="00B77BD4" w:rsidRDefault="00BE7546" w:rsidP="00B77BD4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2 </w:t>
            </w: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кл</w:t>
            </w:r>
            <w:r w:rsidR="00B77BD4"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AFC" w14:textId="249B6F3A" w:rsidR="00BE7546" w:rsidRPr="00556C0E" w:rsidRDefault="00BE7546" w:rsidP="00556C0E">
            <w:pPr>
              <w:widowControl w:val="0"/>
              <w:suppressAutoHyphens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4 </w:t>
            </w:r>
            <w:r w:rsidRPr="00B77BD4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кл</w:t>
            </w:r>
            <w:r w:rsidR="00B77BD4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08274F" w:rsidRPr="00C7287A" w14:paraId="7595336D" w14:textId="77777777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211" w14:textId="43AE098C" w:rsidR="0008274F" w:rsidRPr="00556C0E" w:rsidRDefault="005533E9" w:rsidP="00556C0E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7312BD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</w:tr>
      <w:tr w:rsidR="000739B7" w:rsidRPr="00DE1645" w14:paraId="286D6DA1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C0D9" w14:textId="77777777" w:rsidR="000739B7" w:rsidRPr="00980642" w:rsidRDefault="000739B7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688" w14:textId="144094A3" w:rsidR="000739B7" w:rsidRPr="00980642" w:rsidRDefault="005533E9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739B7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відповідально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BA1" w14:textId="5E7CF3E5" w:rsidR="000739B7" w:rsidRPr="000739B7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</w:t>
            </w:r>
            <w:r w:rsidR="000739B7" w:rsidRPr="000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поведінку, яка запобігає або зменшує ризики для життя і здоров'я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AB9" w14:textId="6562B77D" w:rsidR="000739B7" w:rsidRPr="009F7481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Демонструє</w:t>
            </w:r>
            <w:r w:rsidR="000739B7" w:rsidRPr="000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різноманітні практики поведінки, які запобігають або зменшують ризик для життя і здоров'я</w:t>
            </w:r>
          </w:p>
        </w:tc>
      </w:tr>
      <w:tr w:rsidR="0008274F" w:rsidRPr="00DE1645" w14:paraId="5CF99C00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8BD7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0C2" w14:textId="504FCCB0" w:rsidR="0008274F" w:rsidRPr="00556C0E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Відстоює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інтереси  власні та інших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160" w14:textId="19A8DBCE" w:rsidR="0008274F" w:rsidRPr="00556C0E" w:rsidRDefault="005533E9" w:rsidP="007312BD">
            <w:pPr>
              <w:widowControl w:val="0"/>
              <w:suppressAutoHyphens/>
              <w:spacing w:after="200" w:line="264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Протидіє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виявам тиску,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неповаги та приниження щодо 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себе та інших, звертаючись по допомогу до дорослих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720" w14:textId="042CB749"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Протидіє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виявам тиску, неповаги та приниження щодо 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себе та 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інших людей</w:t>
            </w:r>
            <w:r w:rsidR="007312B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 самостійно або з допомогою дорослих, залежно від ризику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</w:tr>
      <w:tr w:rsidR="00F163CA" w:rsidRPr="00DE1645" w14:paraId="5C6E2818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A2FC" w14:textId="77777777" w:rsidR="00F163CA" w:rsidRPr="00980642" w:rsidRDefault="00F163C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8879" w14:textId="1C24FC85" w:rsidR="00F163CA" w:rsidRPr="00980642" w:rsidRDefault="005533E9" w:rsidP="009F7481">
            <w:pPr>
              <w:widowControl w:val="0"/>
              <w:tabs>
                <w:tab w:val="left" w:pos="1920"/>
              </w:tabs>
              <w:suppressAutoHyphens/>
              <w:spacing w:after="200" w:line="264" w:lineRule="auto"/>
              <w:ind w:right="12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Нада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F163CA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допомогу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BDA" w14:textId="2E837734" w:rsidR="00F163CA" w:rsidRPr="00E36FD6" w:rsidRDefault="005533E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Розрізняє</w:t>
            </w:r>
            <w:r w:rsidR="00F163CA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до кого і як звернутися за допомогою; 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писує</w:t>
            </w:r>
            <w:r w:rsidR="00556C0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приклади такої діяльності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71D" w14:textId="4AFE56C4" w:rsidR="00F163CA" w:rsidRPr="00E36FD6" w:rsidRDefault="005533E9" w:rsidP="00F145C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потребу</w:t>
            </w:r>
            <w:r w:rsid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у допомозі собі  та іншим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, оцінює</w:t>
            </w:r>
            <w:r w:rsidR="00A91CC9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можливості її надання</w:t>
            </w:r>
          </w:p>
        </w:tc>
      </w:tr>
      <w:tr w:rsidR="00F163CA" w:rsidRPr="00DE1645" w14:paraId="1C4FDAE8" w14:textId="77777777" w:rsidTr="00411035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0247" w14:textId="77777777" w:rsidR="00F163CA" w:rsidRPr="00980642" w:rsidRDefault="00F163C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244E" w14:textId="0F86937E" w:rsidR="00F163CA" w:rsidRPr="00980642" w:rsidRDefault="005533E9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Пово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диться</w:t>
            </w:r>
            <w:r w:rsidR="00F163CA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етично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D46" w14:textId="2F351328" w:rsidR="00F163CA" w:rsidRPr="00556C0E" w:rsidRDefault="005533E9" w:rsidP="009F7481">
            <w:pPr>
              <w:widowControl w:val="0"/>
              <w:suppressAutoHyphens/>
              <w:spacing w:after="200" w:line="264" w:lineRule="auto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  <w:rPrChange w:id="37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bidi="hi-IN"/>
                  </w:rPr>
                </w:rPrChange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Розпізнає</w:t>
            </w:r>
            <w:r w:rsidR="00F163CA" w:rsidRPr="0078437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  <w:rPrChange w:id="38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bidi="hi-IN"/>
                  </w:rPr>
                </w:rPrChange>
              </w:rPr>
              <w:t xml:space="preserve"> здорову етичну поведінку (сумлінність, справедливість, чесність, відповідальність, відвагу, відданість) 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наслідує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її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0D74" w14:textId="6301727B" w:rsidR="00F163CA" w:rsidRPr="00B22341" w:rsidRDefault="005533E9" w:rsidP="00BB63E5">
            <w:pPr>
              <w:widowControl w:val="0"/>
              <w:suppressAutoHyphens/>
              <w:spacing w:after="200" w:line="264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Поводиться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BB63E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етич</w:t>
            </w:r>
            <w:r w:rsidR="00BB63E5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н</w:t>
            </w:r>
            <w:r w:rsidR="00BB63E5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</w:t>
            </w:r>
            <w:r w:rsidR="00BB63E5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(</w:t>
            </w:r>
            <w:r w:rsidR="00B22341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демонструючи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сумлінн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справедлив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,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чесн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ь</w:t>
            </w:r>
            <w:r w:rsidR="00F163CA" w:rsidRPr="00B22341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, 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відповідальн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і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ст</w:t>
            </w:r>
            <w:r w:rsidR="00F163CA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ь </w:t>
            </w:r>
            <w:r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тощо</w:t>
            </w:r>
            <w:r w:rsidR="00E36FD6"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>)</w:t>
            </w:r>
            <w:r w:rsidR="00F163CA" w:rsidRPr="00F145C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ru-RU" w:bidi="hi-IN"/>
              </w:rPr>
              <w:t xml:space="preserve"> </w:t>
            </w:r>
          </w:p>
        </w:tc>
      </w:tr>
      <w:tr w:rsidR="0008274F" w:rsidRPr="00C7287A" w14:paraId="0E4515F1" w14:textId="77777777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2FF" w14:textId="5B694DFB" w:rsidR="0008274F" w:rsidRPr="00556C0E" w:rsidRDefault="005533E9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14:paraId="61DD05CB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835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21F0" w14:textId="4C3E5735"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Розпізна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небезпечні ситуації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F01" w14:textId="50514154" w:rsidR="0008274F" w:rsidRPr="00E36FD6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</w:t>
            </w:r>
            <w:r w:rsidR="005533E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ізнає та описує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небезпеку вдома, </w:t>
            </w:r>
            <w:r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 школі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довкіллі</w:t>
            </w:r>
          </w:p>
          <w:p w14:paraId="0049A9C3" w14:textId="77777777" w:rsidR="0008274F" w:rsidRPr="00E36FD6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3CA3" w14:textId="04D54637" w:rsidR="004C41AB" w:rsidRPr="009F7481" w:rsidRDefault="005533E9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proofErr w:type="gramEnd"/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що робити в сит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уаціях небезпеки вдома, у школі</w:t>
            </w:r>
            <w:r w:rsidR="0008274F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36FD6" w:rsidRPr="00E36FD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та довкіллі</w:t>
            </w:r>
          </w:p>
        </w:tc>
      </w:tr>
      <w:tr w:rsidR="0008274F" w:rsidRPr="00DE1645" w14:paraId="48AD9DD2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1708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964" w14:textId="79A6B10F" w:rsidR="0008274F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Прогнозу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наслідки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1FE" w14:textId="36F9E373" w:rsidR="0008274F" w:rsidRPr="005533E9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5533E9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Пояснює</w:t>
            </w:r>
            <w:r w:rsidR="0008274F" w:rsidRPr="005533E9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, що кожна дія (рішення) має наслідки</w:t>
            </w:r>
          </w:p>
          <w:p w14:paraId="1542BDC0" w14:textId="77777777" w:rsidR="0008274F" w:rsidRPr="005533E9" w:rsidRDefault="0008274F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750" w14:textId="4D68C4DC" w:rsidR="0008274F" w:rsidRPr="00556C0E" w:rsidRDefault="005533E9" w:rsidP="00556C0E">
            <w:pPr>
              <w:widowControl w:val="0"/>
              <w:suppressAutoHyphens/>
              <w:spacing w:after="200" w:line="264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Прогнозує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можливі наслідки своїх </w:t>
            </w:r>
            <w:r w:rsidR="00E36FD6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дій (</w:t>
            </w:r>
            <w:proofErr w:type="gramStart"/>
            <w:r w:rsidR="00E36FD6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</w:t>
            </w:r>
            <w:proofErr w:type="gramEnd"/>
            <w:r w:rsidR="00E36FD6" w:rsidRP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ішень)</w:t>
            </w:r>
            <w:r w:rsidR="00E36FD6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для себе та інших </w:t>
            </w:r>
          </w:p>
        </w:tc>
      </w:tr>
      <w:tr w:rsidR="00E36FD6" w:rsidRPr="00DE1645" w14:paraId="0CA1CE49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5F40" w14:textId="77777777" w:rsidR="00E36FD6" w:rsidRPr="00980642" w:rsidRDefault="00E36FD6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B8B" w14:textId="4214B883" w:rsidR="00E36FD6" w:rsidRPr="00980642" w:rsidRDefault="005533E9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Ухвалю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36FD6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рішення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666" w14:textId="1FFC5A48" w:rsidR="00E36FD6" w:rsidRPr="00F145C3" w:rsidRDefault="00F145C3" w:rsidP="00F145C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Вирішує як діяти у повсякденних ситуаціях без загрози для життя і </w:t>
            </w: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здоров’я</w:t>
            </w: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4101" w14:textId="2A29DE58" w:rsidR="00E36FD6" w:rsidRPr="009F7481" w:rsidRDefault="00F145C3" w:rsidP="00F145C3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Вирішує як </w:t>
            </w:r>
            <w:r w:rsidRPr="00F145C3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діяти у повсякденних ситуаціях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із користю </w:t>
            </w:r>
            <w:proofErr w:type="gramStart"/>
            <w:r w:rsidR="00E36FD6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для</w:t>
            </w:r>
            <w:proofErr w:type="gramEnd"/>
            <w:r w:rsidR="00E36FD6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здоров’я, безпеки та добробуту </w:t>
            </w:r>
          </w:p>
        </w:tc>
      </w:tr>
      <w:tr w:rsidR="0008274F" w:rsidRPr="00DE1645" w14:paraId="1B35D18E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10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CD5" w14:textId="2343AA91"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Повод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иться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безпечно</w:t>
            </w:r>
          </w:p>
          <w:p w14:paraId="26CFF636" w14:textId="77777777" w:rsidR="0008274F" w:rsidRPr="00980642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D40" w14:textId="70B7B39F"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proofErr w:type="gramEnd"/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 чого залежить безпека вдома, у школі</w:t>
            </w:r>
            <w:r w:rsid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довкіллі</w:t>
            </w:r>
          </w:p>
          <w:p w14:paraId="16AB8C9B" w14:textId="77777777" w:rsidR="0008274F" w:rsidRPr="00980642" w:rsidRDefault="0008274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F9D" w14:textId="3C5031A7" w:rsidR="0008274F" w:rsidRPr="00556C0E" w:rsidRDefault="00CF242B" w:rsidP="00556C0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Поводиться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безпечно, з огляду на себе та інших – удома, у школі, </w:t>
            </w:r>
            <w:r w:rsidR="00556C0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 вулиці, у громадських місцях</w:t>
            </w:r>
          </w:p>
        </w:tc>
      </w:tr>
      <w:tr w:rsidR="0008274F" w:rsidRPr="00C7287A" w14:paraId="2723A8D7" w14:textId="77777777" w:rsidTr="0041103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524" w14:textId="4B414BC3" w:rsidR="0008274F" w:rsidRPr="00556C0E" w:rsidRDefault="00CF242B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3</w:t>
            </w:r>
          </w:p>
        </w:tc>
      </w:tr>
      <w:tr w:rsidR="00EB713D" w:rsidRPr="00DE1645" w14:paraId="61C2241B" w14:textId="77777777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13E1" w14:textId="77777777" w:rsidR="00EB713D" w:rsidRPr="00980642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5511" w14:textId="6AEC9C52" w:rsidR="00EB713D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Обміркову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EB713D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альтернативи 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4BD" w14:textId="50515D0A" w:rsidR="00EB713D" w:rsidRPr="00980642" w:rsidRDefault="00CF242B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Визнача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</w:t>
            </w:r>
            <w:proofErr w:type="gramStart"/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здоров</w:t>
            </w:r>
            <w:proofErr w:type="gramEnd"/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 та шкідливі звички</w:t>
            </w:r>
          </w:p>
          <w:p w14:paraId="78186CE6" w14:textId="77777777" w:rsidR="00EB713D" w:rsidRPr="00CF242B" w:rsidRDefault="00EB713D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6C5" w14:textId="0157CB3D" w:rsidR="00EB713D" w:rsidRPr="00CF242B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Обміркову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альтернативні </w:t>
            </w:r>
            <w:proofErr w:type="gramStart"/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р</w:t>
            </w:r>
            <w:proofErr w:type="gramEnd"/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ішення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щодо відповідності</w:t>
            </w:r>
            <w:r w:rsid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 xml:space="preserve"> </w:t>
            </w:r>
            <w:r w:rsidR="00EB713D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здоровим чи шкідливим звичкам</w:t>
            </w:r>
          </w:p>
        </w:tc>
      </w:tr>
      <w:tr w:rsidR="00EB713D" w:rsidRPr="00DE1645" w14:paraId="7EA76C6B" w14:textId="77777777" w:rsidTr="00411035">
        <w:trPr>
          <w:trHeight w:val="9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196A" w14:textId="77777777" w:rsidR="00EB713D" w:rsidRPr="00980642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024" w14:textId="7352FA06" w:rsidR="00EB713D" w:rsidRPr="00980642" w:rsidRDefault="00CF242B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Прийма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є</w:t>
            </w:r>
            <w:r w:rsidR="00EB713D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зміни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5EE" w14:textId="63CF367F" w:rsidR="00EB713D" w:rsidRPr="00EB713D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Відзначає</w:t>
            </w:r>
            <w:r w:rsidR="00EB713D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39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eastAsia="hi-IN" w:bidi="hi-IN"/>
                  </w:rPr>
                </w:rPrChange>
              </w:rPr>
              <w:t xml:space="preserve">, </w:t>
            </w:r>
            <w:r w:rsidR="00EB713D" w:rsidRPr="00784373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  <w:rPrChange w:id="40" w:author="lototska" w:date="2017-11-08T10:10:00Z">
                  <w:rPr>
                    <w:rFonts w:ascii="Times New Roma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зміни 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що відбуваються з ним/нею</w:t>
            </w:r>
            <w:r w:rsidR="00EB713D"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  <w:rPrChange w:id="41" w:author="lototska" w:date="2017-11-08T10:10:00Z">
                  <w:rPr>
                    <w:rFonts w:ascii="Times New Roman" w:eastAsia="SimSun" w:hAnsi="Times New Roman" w:cs="Times New Roman"/>
                    <w:kern w:val="2"/>
                    <w:sz w:val="28"/>
                    <w:szCs w:val="28"/>
                    <w:lang w:val="ru-RU" w:eastAsia="hi-IN" w:bidi="hi-IN"/>
                  </w:rPr>
                </w:rPrChange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і приймає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їх</w:t>
            </w:r>
          </w:p>
          <w:p w14:paraId="03236190" w14:textId="77777777" w:rsidR="00EB713D" w:rsidRPr="00EB713D" w:rsidRDefault="00EB713D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7174" w14:textId="6E93B88A" w:rsidR="000D735E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Спостерігає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 змінами</w:t>
            </w:r>
            <w:r w:rsidR="00EB713D" w:rsidRPr="00EB713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у своєму тілі залежно від фізичного стану, настрою, виду діяльності, способу життя;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 та приймає</w:t>
            </w:r>
            <w:r w:rsidR="00EB713D" w:rsidRPr="00EB713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їх</w:t>
            </w:r>
          </w:p>
        </w:tc>
      </w:tr>
      <w:tr w:rsidR="0008274F" w:rsidRPr="00DE1645" w14:paraId="21A36979" w14:textId="77777777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0C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779" w14:textId="003ABF1B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Аналізу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впливи </w:t>
            </w:r>
          </w:p>
          <w:p w14:paraId="301136A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FDD" w14:textId="3BEDACC3" w:rsidR="0008274F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позитивні і негативні впливи на вибі</w:t>
            </w:r>
            <w:proofErr w:type="gramStart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здорової та безпечної поведінки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891" w14:textId="66D5EB44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позитивні і негативні впливи на вибі</w:t>
            </w:r>
            <w:proofErr w:type="gramStart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здорової та безпечної поведінки</w:t>
            </w:r>
          </w:p>
        </w:tc>
      </w:tr>
      <w:tr w:rsidR="0008274F" w:rsidRPr="00DE1645" w14:paraId="4584C6BA" w14:textId="77777777" w:rsidTr="00411035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81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2C8" w14:textId="5B381532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Здійсню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вибі</w:t>
            </w:r>
            <w:proofErr w:type="gramStart"/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</w:t>
            </w:r>
            <w:proofErr w:type="gramEnd"/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та отриму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задоволення</w:t>
            </w:r>
          </w:p>
          <w:p w14:paraId="3F92EDBB" w14:textId="77777777" w:rsidR="0008274F" w:rsidRPr="00CF242B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825" w14:textId="75F332EC" w:rsidR="0008274F" w:rsidRPr="00980642" w:rsidRDefault="00CF242B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Розпізна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proofErr w:type="gramEnd"/>
            <w:r w:rsidR="0008274F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що приносить задоволення та користь </w:t>
            </w:r>
          </w:p>
          <w:p w14:paraId="3DF4725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175" w14:textId="0DF5750F" w:rsidR="00A91CC9" w:rsidRPr="00B226F9" w:rsidRDefault="00CF242B" w:rsidP="00F145C3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Обирає</w:t>
            </w:r>
            <w:r w:rsidR="00D3331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діяльність, яка приносить задоволення та користь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йому/їй </w:t>
            </w:r>
            <w:r w:rsidR="00855C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 тим, хто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його/її </w:t>
            </w:r>
            <w:r w:rsidR="00855CD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оточує</w:t>
            </w:r>
          </w:p>
        </w:tc>
      </w:tr>
      <w:tr w:rsidR="0008274F" w:rsidRPr="00C7287A" w14:paraId="7E0200FF" w14:textId="77777777" w:rsidTr="00411035">
        <w:trPr>
          <w:trHeight w:val="1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F8A" w14:textId="0749696B" w:rsidR="0008274F" w:rsidRPr="00556C0E" w:rsidRDefault="002762BE" w:rsidP="00556C0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F145C3">
              <w:rPr>
                <w:rFonts w:ascii="Times New Roman" w:eastAsia="SimSun" w:hAnsi="Times New Roman" w:cs="Times New Roman"/>
                <w:color w:val="000000" w:themeColor="text1"/>
                <w:kern w:val="2"/>
                <w:sz w:val="28"/>
                <w:szCs w:val="28"/>
                <w:lang w:val="ru-RU" w:eastAsia="hi-IN" w:bidi="hi-IN"/>
              </w:rPr>
              <w:t>пункту</w:t>
            </w:r>
            <w:r w:rsidRPr="002762BE">
              <w:rPr>
                <w:rFonts w:ascii="Times New Roman" w:eastAsia="SimSun" w:hAnsi="Times New Roman" w:cs="Times New Roman"/>
                <w:color w:val="0070C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28198A" w:rsidRPr="00C7287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4</w:t>
            </w:r>
          </w:p>
        </w:tc>
      </w:tr>
      <w:tr w:rsidR="0008274F" w:rsidRPr="00DE1645" w14:paraId="1DBDFF48" w14:textId="77777777" w:rsidTr="0041103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E1C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4.1</w:t>
            </w:r>
          </w:p>
          <w:p w14:paraId="01747B3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7613" w14:textId="48C1C21E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Вчиться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вчитися без шкоди </w:t>
            </w:r>
            <w:proofErr w:type="gramStart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для</w:t>
            </w:r>
            <w:proofErr w:type="gramEnd"/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здоров’я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979" w14:textId="119BB04B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Упорядковує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власне навчання відповідно до своїх потреб та рекомендованих умов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3ED" w14:textId="6D10B876" w:rsidR="0008274F" w:rsidRPr="00556C0E" w:rsidRDefault="00CF242B" w:rsidP="00556C0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Планує та організовує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власне навчання, чергуючи його з відпочинком </w:t>
            </w:r>
          </w:p>
        </w:tc>
      </w:tr>
      <w:tr w:rsidR="0008274F" w:rsidRPr="00DE1645" w14:paraId="0D54F297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267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98B" w14:textId="5B97427E" w:rsidR="0008274F" w:rsidRPr="00556C0E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Знаход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і перевіря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08274F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інформацію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FBD" w14:textId="1E755506" w:rsidR="0008274F" w:rsidRPr="00CF242B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Розпізнає</w:t>
            </w:r>
            <w:r w:rsidR="0008274F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знаки, символи і попере</w:t>
            </w:r>
            <w:r w:rsidR="00556C0E" w:rsidRPr="00CF242B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дження щодо ймовірної небезпеки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3FC" w14:textId="323E7B3D" w:rsidR="0008274F" w:rsidRPr="00980642" w:rsidRDefault="00CF242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Намагається</w:t>
            </w:r>
            <w:r w:rsidR="00F3205D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к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ритично </w:t>
            </w:r>
            <w:r w:rsidR="00EB668C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оцінювати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інформаці</w:t>
            </w:r>
            <w:r w:rsidR="00F3205D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ю</w:t>
            </w:r>
            <w:r w:rsidR="00855CDC" w:rsidRPr="00F3205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 щодо товарів і послуг</w:t>
            </w:r>
            <w:r w:rsidR="00855CDC" w:rsidRPr="00F3205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B35B53" w:rsidRPr="00DE1645" w14:paraId="512C5235" w14:textId="77777777" w:rsidTr="00411035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4EBE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83A" w14:textId="2A588086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ефективно і самостійно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4AB" w14:textId="3177C9A6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потреби свої та інших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  визначає</w:t>
            </w:r>
            <w:r w:rsidR="002252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від кого та ві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 чого залежить задоволення його/її</w:t>
            </w:r>
            <w:r w:rsidR="00B35B53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потреб</w:t>
            </w:r>
          </w:p>
          <w:p w14:paraId="17CF77AB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2E8" w14:textId="7069D054" w:rsidR="00A91CC9" w:rsidRPr="00B226F9" w:rsidRDefault="002762BE" w:rsidP="00556C0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Розрізняє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B35B53" w:rsidRPr="00B35B53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необхідні та надмірні потреби </w:t>
            </w:r>
            <w:r w:rsidR="00556C0E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свої та інших;</w:t>
            </w:r>
            <w:r w:rsidR="00B35B53" w:rsidRPr="00F3205D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556C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тавить короткочасні цілі та планує</w:t>
            </w:r>
            <w:r w:rsidR="00B35B53" w:rsidRPr="00F3205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конкретні дії </w:t>
            </w:r>
            <w:r w:rsidR="00F3205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щодо задоволення власних потреб</w:t>
            </w:r>
          </w:p>
        </w:tc>
      </w:tr>
      <w:tr w:rsidR="00B35B53" w:rsidRPr="00DE1645" w14:paraId="15AFAF0C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060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738A" w14:textId="372EDCBD" w:rsidR="00B35B53" w:rsidRPr="0028198A" w:rsidRDefault="00F3205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пілку</w:t>
            </w:r>
            <w:r w:rsidR="002762BE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єтьс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я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8198A"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конструктивно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459C" w14:textId="35EF8FEE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Уважно слуха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запитує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про потреби інших та висловл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юєть</w:t>
            </w:r>
            <w:r w:rsidR="00A91CC9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так, щоб не образити інших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84C" w14:textId="3C21D4E2" w:rsidR="00B35B53" w:rsidRPr="00B35B53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i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Сприймає</w:t>
            </w:r>
            <w:r w:rsidR="00D45604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критичну інформацію щодо себе</w:t>
            </w:r>
            <w:r w:rsidR="00B22341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й етично реагую </w:t>
            </w:r>
            <w:proofErr w:type="gramStart"/>
            <w:r w:rsidR="00B22341" w:rsidRPr="00B2234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="00B22341" w:rsidRPr="00B22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неї</w:t>
            </w:r>
          </w:p>
        </w:tc>
      </w:tr>
      <w:tr w:rsidR="00B35B53" w:rsidRPr="00B35B53" w14:paraId="587DC4B3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51F" w14:textId="77777777" w:rsidR="00B35B53" w:rsidRPr="00980642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CDDB" w14:textId="12B016F2" w:rsidR="00B35B53" w:rsidRPr="00980642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Виявля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культуру споживання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B40" w14:textId="48AEDF00" w:rsidR="00B35B53" w:rsidRPr="00597397" w:rsidRDefault="002762BE" w:rsidP="009F7481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>Визнає</w:t>
            </w:r>
            <w:r w:rsidR="00B35B53" w:rsidRPr="00980642"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  <w:t xml:space="preserve"> важливість помірності у споживанні послуг та продукції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321" w14:textId="20CAACD6" w:rsidR="00B35B53" w:rsidRPr="002252F7" w:rsidRDefault="002762BE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Намагаєть</w:t>
            </w:r>
            <w:r w:rsidR="002252F7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 о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щадно використову</w:t>
            </w:r>
            <w:r w:rsidR="002252F7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вати</w:t>
            </w:r>
            <w:r w:rsidR="00B35B53" w:rsidRPr="002252F7"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ресурси</w:t>
            </w:r>
          </w:p>
          <w:p w14:paraId="11ED525F" w14:textId="31B2B39B" w:rsidR="00B35B53" w:rsidRPr="00B35B53" w:rsidRDefault="00B35B5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B2020" w:rsidRPr="00DE1645" w14:paraId="5D336A5D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E16" w14:textId="77777777" w:rsidR="006B2020" w:rsidRPr="00980642" w:rsidRDefault="006B2020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83E1" w14:textId="0F39EC75" w:rsidR="006B2020" w:rsidRPr="00980642" w:rsidRDefault="002762BE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Плану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="006B2020"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майбутнє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0FA" w14:textId="1FBB1BBD" w:rsidR="006B2020" w:rsidRPr="006B2020" w:rsidRDefault="002762BE" w:rsidP="009F74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Пояснює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важливість навчання у шк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олі для </w:t>
            </w:r>
            <w:r w:rsidR="00F145C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свого 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життя та добробуту; 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ланує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 день (навчальний та вихідний)</w:t>
            </w:r>
          </w:p>
          <w:p w14:paraId="1EC63F18" w14:textId="77777777" w:rsidR="006B2020" w:rsidRPr="006B2020" w:rsidRDefault="006B2020" w:rsidP="009F7481">
            <w:pPr>
              <w:widowControl w:val="0"/>
              <w:suppressAutoHyphens/>
              <w:spacing w:line="276" w:lineRule="auto"/>
              <w:ind w:right="108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1EE" w14:textId="03203BF3" w:rsidR="006B2020" w:rsidRPr="00597397" w:rsidRDefault="002762BE" w:rsidP="002762BE">
            <w:pPr>
              <w:widowControl w:val="0"/>
              <w:suppressAutoHyphens/>
              <w:spacing w:line="276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Уявляє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свою мету і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озповідає</w:t>
            </w:r>
            <w:r w:rsid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те, як її досягти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B2020" w:rsidRPr="006B2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739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оясню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як 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його/її 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ставлення д</w:t>
            </w:r>
            <w:r w:rsid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 навчання залежить </w:t>
            </w:r>
            <w:r w:rsidRPr="00F145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власний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успіх і</w:t>
            </w:r>
            <w:r w:rsidR="006B2020" w:rsidRPr="006B202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добробут</w:t>
            </w:r>
          </w:p>
        </w:tc>
      </w:tr>
      <w:tr w:rsidR="00F145C3" w:rsidRPr="00DE1645" w14:paraId="4687AD18" w14:textId="77777777" w:rsidTr="004110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BA0" w14:textId="0D98301B" w:rsidR="00F145C3" w:rsidRPr="00F145C3" w:rsidRDefault="00F145C3" w:rsidP="009F7481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3C" w14:textId="6956FA1D" w:rsidR="00F145C3" w:rsidRPr="00F145C3" w:rsidRDefault="00F145C3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Співпрацює для створення нової цінності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2DB" w14:textId="7B60C7DA" w:rsidR="00F145C3" w:rsidRDefault="00F145C3" w:rsidP="009F748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Виконує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ізні ролі в групі, пояснює у чому цінність спільної роботи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B33" w14:textId="20CD70D5" w:rsidR="00F145C3" w:rsidRDefault="00D4322E" w:rsidP="002762BE">
            <w:pPr>
              <w:widowControl w:val="0"/>
              <w:suppressAutoHyphens/>
              <w:spacing w:line="276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Зголошується до тієї ролі, яку здатний виконати найкраще; разом з іншими окреслює мету спільної роботи, намагається досягнути її</w:t>
            </w:r>
          </w:p>
        </w:tc>
      </w:tr>
    </w:tbl>
    <w:p w14:paraId="1B365026" w14:textId="58BF2272" w:rsidR="00A91CC9" w:rsidRDefault="00A91CC9" w:rsidP="00A91CC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bookmarkStart w:id="42" w:name="_Toc486538649"/>
    </w:p>
    <w:p w14:paraId="0DAD7668" w14:textId="77777777" w:rsidR="00A91CC9" w:rsidRDefault="00A91CC9" w:rsidP="00A91CC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14:paraId="269124AB" w14:textId="24110A9F" w:rsidR="0008274F" w:rsidRPr="003D56D0" w:rsidRDefault="00AB32A2" w:rsidP="00597397">
      <w:pPr>
        <w:pStyle w:val="2"/>
        <w:spacing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3" w:name="_Toc486538650"/>
      <w:bookmarkEnd w:id="42"/>
      <w:r w:rsidRPr="003D56D0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Громадянська та історична освітня галузь</w:t>
      </w:r>
      <w:bookmarkEnd w:id="43"/>
    </w:p>
    <w:p w14:paraId="293875C3" w14:textId="77777777" w:rsidR="0008274F" w:rsidRPr="00980642" w:rsidRDefault="0008274F" w:rsidP="005C26E7">
      <w:pPr>
        <w:widowControl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5656164" w14:textId="482153B5" w:rsidR="00B26EE8" w:rsidRPr="00980642" w:rsidRDefault="0008274F" w:rsidP="00B26EE8">
      <w:pPr>
        <w:widowControl w:val="0"/>
        <w:spacing w:line="264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Мета:</w:t>
      </w:r>
      <w:r w:rsidR="00D3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формування 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громадянської та інших компетентностей;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власної ідентичності та готовності до змін через 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>осмисл</w:t>
      </w:r>
      <w:r w:rsidR="00B26EE8">
        <w:rPr>
          <w:rFonts w:ascii="Times New Roman" w:hAnsi="Times New Roman"/>
          <w:sz w:val="28"/>
          <w:szCs w:val="28"/>
          <w:lang w:val="ru-RU"/>
        </w:rPr>
        <w:t>ення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 зв’язк</w:t>
      </w:r>
      <w:r w:rsidR="00B26EE8">
        <w:rPr>
          <w:rFonts w:ascii="Times New Roman" w:hAnsi="Times New Roman"/>
          <w:sz w:val="28"/>
          <w:szCs w:val="28"/>
          <w:lang w:val="ru-RU"/>
        </w:rPr>
        <w:t>ів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26EE8" w:rsidRPr="0085370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B26EE8" w:rsidRPr="00853702">
        <w:rPr>
          <w:rFonts w:ascii="Times New Roman" w:hAnsi="Times New Roman"/>
          <w:sz w:val="28"/>
          <w:szCs w:val="28"/>
          <w:lang w:val="ru-RU"/>
        </w:rPr>
        <w:t xml:space="preserve">іж </w:t>
      </w:r>
      <w:r w:rsidR="00B26EE8" w:rsidRPr="00B87D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минулим і сучасним </w:t>
      </w:r>
      <w:r w:rsidR="00B26EE8" w:rsidRPr="00853702">
        <w:rPr>
          <w:rFonts w:ascii="Times New Roman" w:hAnsi="Times New Roman"/>
          <w:sz w:val="28"/>
          <w:szCs w:val="28"/>
          <w:lang w:val="ru-RU"/>
        </w:rPr>
        <w:t>життям</w:t>
      </w:r>
      <w:r w:rsidR="00B26EE8">
        <w:rPr>
          <w:rFonts w:ascii="Times New Roman" w:hAnsi="Times New Roman"/>
          <w:sz w:val="28"/>
          <w:szCs w:val="28"/>
          <w:lang w:val="ru-RU"/>
        </w:rPr>
        <w:t>;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плекання активної громадянської позиції на засадах демократії, інклюзії та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поваг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до прав і свобод людини; 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набуття досвіду </w:t>
      </w:r>
      <w:r w:rsid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співжиття за демократичними процедурами</w:t>
      </w:r>
      <w:r w:rsidR="00B26EE8" w:rsidRPr="0098064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6402F81" w14:textId="77777777" w:rsidR="002163D4" w:rsidRPr="00980642" w:rsidRDefault="002163D4" w:rsidP="00B226F9">
      <w:pPr>
        <w:widowControl w:val="0"/>
        <w:spacing w:line="264" w:lineRule="auto"/>
        <w:ind w:right="-61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9BD0657" w14:textId="5D37E920" w:rsidR="0008274F" w:rsidRPr="002163D4" w:rsidRDefault="00B87D14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B87D14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галузі:</w:t>
      </w:r>
    </w:p>
    <w:p w14:paraId="05B272C0" w14:textId="79CD46FC" w:rsidR="0008274F" w:rsidRPr="00597397" w:rsidRDefault="00597397" w:rsidP="005C26E7">
      <w:pPr>
        <w:widowControl w:val="0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</w:t>
      </w:r>
      <w:r w:rsidRPr="00B26EE8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здобувачка:</w:t>
      </w:r>
    </w:p>
    <w:p w14:paraId="74C683D4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1) орієнтується в історичному часі, встановлює причиново-наслідкові зв’язки, розглядає суспільні явища в конкретно-історичних умовах, виявляє зміни </w:t>
      </w:r>
      <w:r>
        <w:rPr>
          <w:rFonts w:ascii="Times New Roman" w:hAnsi="Times New Roman"/>
          <w:sz w:val="28"/>
          <w:szCs w:val="28"/>
        </w:rPr>
        <w:t>в</w:t>
      </w:r>
      <w:r w:rsidRPr="00853702">
        <w:rPr>
          <w:rFonts w:ascii="Times New Roman" w:hAnsi="Times New Roman"/>
          <w:sz w:val="28"/>
          <w:szCs w:val="28"/>
        </w:rPr>
        <w:t xml:space="preserve"> житт</w:t>
      </w:r>
      <w:r>
        <w:rPr>
          <w:rFonts w:ascii="Times New Roman" w:hAnsi="Times New Roman"/>
          <w:sz w:val="28"/>
          <w:szCs w:val="28"/>
        </w:rPr>
        <w:t>і</w:t>
      </w:r>
      <w:r w:rsidRPr="00853702">
        <w:rPr>
          <w:rFonts w:ascii="Times New Roman" w:hAnsi="Times New Roman"/>
          <w:sz w:val="28"/>
          <w:szCs w:val="28"/>
        </w:rPr>
        <w:t xml:space="preserve"> суспільства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7EBC4CDB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2) орієнтується в соціально-історичному просторі та знаходить взаємозалежності в розвитку суспільства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18DD5CAE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3) працює з різними джерелами соціальної та історичної інформації, аналізує зміст джерел, </w:t>
      </w:r>
      <w:r w:rsidRPr="002E1DF9">
        <w:rPr>
          <w:rFonts w:ascii="Times New Roman" w:hAnsi="Times New Roman"/>
          <w:sz w:val="28"/>
          <w:szCs w:val="28"/>
        </w:rPr>
        <w:t xml:space="preserve">критично оцінює </w:t>
      </w:r>
      <w:r w:rsidRPr="00853702">
        <w:rPr>
          <w:rFonts w:ascii="Times New Roman" w:hAnsi="Times New Roman"/>
          <w:sz w:val="28"/>
          <w:szCs w:val="28"/>
        </w:rPr>
        <w:t>їх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7F394112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синтезує інформацію з різних джерел, </w:t>
      </w:r>
      <w:r w:rsidRPr="00853702">
        <w:rPr>
          <w:rFonts w:ascii="Times New Roman" w:hAnsi="Times New Roman"/>
          <w:sz w:val="28"/>
          <w:szCs w:val="28"/>
        </w:rPr>
        <w:t>розуміє множинність трактувань минулого та зіставляє різні його інтерпретації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528242C7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5) 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представляє аргументовані судження про відомі йому/ їй факти та історичн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980642">
        <w:rPr>
          <w:rFonts w:ascii="Times New Roman" w:hAnsi="Times New Roman"/>
          <w:color w:val="000000"/>
          <w:sz w:val="28"/>
          <w:szCs w:val="28"/>
          <w:lang w:val="ru-RU"/>
        </w:rPr>
        <w:t>, а також про події суспільного життя;</w:t>
      </w:r>
    </w:p>
    <w:p w14:paraId="6A48B437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6) має розвинуте почуття власної гідності,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1E">
        <w:rPr>
          <w:rFonts w:ascii="Times New Roman" w:hAnsi="Times New Roman"/>
          <w:sz w:val="28"/>
          <w:szCs w:val="28"/>
        </w:rPr>
        <w:t xml:space="preserve">діє з урахуванням власних прав і свобод, </w:t>
      </w:r>
      <w:r w:rsidRPr="00853702">
        <w:rPr>
          <w:rFonts w:ascii="Times New Roman" w:hAnsi="Times New Roman"/>
          <w:color w:val="000000"/>
          <w:sz w:val="28"/>
          <w:szCs w:val="28"/>
        </w:rPr>
        <w:t>поважає права і гідність інших</w:t>
      </w:r>
      <w:r w:rsidRPr="00853702">
        <w:rPr>
          <w:rFonts w:ascii="Times New Roman" w:hAnsi="Times New Roman"/>
          <w:sz w:val="28"/>
          <w:szCs w:val="28"/>
        </w:rPr>
        <w:t>, протидіє виявам дискримінації та нерівного ставлення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02369FB7" w14:textId="77777777" w:rsidR="00B26EE8" w:rsidRPr="00853702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 xml:space="preserve">7) усвідомлює себе громадянином України, аналізує культурно-історичні основи власної ідентичності, визнає </w:t>
      </w:r>
      <w:r>
        <w:rPr>
          <w:rFonts w:ascii="Times New Roman" w:hAnsi="Times New Roman"/>
          <w:sz w:val="28"/>
          <w:szCs w:val="28"/>
        </w:rPr>
        <w:t xml:space="preserve">цінність </w:t>
      </w:r>
      <w:r w:rsidRPr="00853702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ого</w:t>
      </w:r>
      <w:r w:rsidRPr="00853702">
        <w:rPr>
          <w:rFonts w:ascii="Times New Roman" w:hAnsi="Times New Roman"/>
          <w:sz w:val="28"/>
          <w:szCs w:val="28"/>
        </w:rPr>
        <w:t xml:space="preserve"> розмаїття</w:t>
      </w:r>
      <w:r w:rsidRPr="00853702">
        <w:rPr>
          <w:rFonts w:ascii="Times New Roman" w:hAnsi="Times New Roman"/>
          <w:bCs/>
          <w:sz w:val="28"/>
          <w:szCs w:val="28"/>
        </w:rPr>
        <w:t>;</w:t>
      </w:r>
    </w:p>
    <w:p w14:paraId="3A5F7E48" w14:textId="41952D2E" w:rsidR="0008274F" w:rsidRPr="00B26EE8" w:rsidRDefault="00B26EE8" w:rsidP="00B26EE8">
      <w:pPr>
        <w:pStyle w:val="3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3702">
        <w:rPr>
          <w:rFonts w:ascii="Times New Roman" w:hAnsi="Times New Roman"/>
          <w:sz w:val="28"/>
          <w:szCs w:val="28"/>
        </w:rPr>
        <w:t>8) дотримується принципів</w:t>
      </w:r>
      <w:r w:rsidRPr="00B43597">
        <w:rPr>
          <w:rFonts w:ascii="Times New Roman" w:hAnsi="Times New Roman"/>
          <w:sz w:val="28"/>
          <w:szCs w:val="28"/>
        </w:rPr>
        <w:t xml:space="preserve"> </w:t>
      </w:r>
      <w:r w:rsidRPr="00365C7A">
        <w:rPr>
          <w:rFonts w:ascii="Times New Roman" w:hAnsi="Times New Roman"/>
          <w:sz w:val="28"/>
          <w:szCs w:val="28"/>
        </w:rPr>
        <w:t>демократичн</w:t>
      </w:r>
      <w:r>
        <w:rPr>
          <w:rFonts w:ascii="Times New Roman" w:hAnsi="Times New Roman"/>
          <w:sz w:val="28"/>
          <w:szCs w:val="28"/>
        </w:rPr>
        <w:t>ого громадянства</w:t>
      </w:r>
      <w:r w:rsidRPr="008537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бере </w:t>
      </w:r>
      <w:r w:rsidRPr="00853702">
        <w:rPr>
          <w:rFonts w:ascii="Times New Roman" w:hAnsi="Times New Roman"/>
          <w:color w:val="000000"/>
          <w:sz w:val="28"/>
          <w:szCs w:val="28"/>
        </w:rPr>
        <w:t xml:space="preserve">активну участь у житті </w:t>
      </w:r>
      <w:r w:rsidRPr="00853702">
        <w:rPr>
          <w:rFonts w:ascii="Times New Roman" w:hAnsi="Times New Roman"/>
          <w:sz w:val="28"/>
          <w:szCs w:val="28"/>
        </w:rPr>
        <w:t>шкільно</w:t>
      </w:r>
      <w:r>
        <w:rPr>
          <w:rFonts w:ascii="Times New Roman" w:hAnsi="Times New Roman"/>
          <w:sz w:val="28"/>
          <w:szCs w:val="28"/>
        </w:rPr>
        <w:t>ї</w:t>
      </w:r>
      <w:r w:rsidRPr="00853702">
        <w:rPr>
          <w:rFonts w:ascii="Times New Roman" w:hAnsi="Times New Roman"/>
          <w:sz w:val="28"/>
          <w:szCs w:val="28"/>
        </w:rPr>
        <w:t xml:space="preserve"> спільнот</w:t>
      </w:r>
      <w:r>
        <w:rPr>
          <w:rFonts w:ascii="Times New Roman" w:hAnsi="Times New Roman"/>
          <w:sz w:val="28"/>
          <w:szCs w:val="28"/>
        </w:rPr>
        <w:t>и</w:t>
      </w:r>
      <w:r w:rsidRPr="00853702">
        <w:rPr>
          <w:rFonts w:ascii="Times New Roman" w:hAnsi="Times New Roman"/>
          <w:sz w:val="28"/>
          <w:szCs w:val="28"/>
        </w:rPr>
        <w:t>, місцево</w:t>
      </w:r>
      <w:r>
        <w:rPr>
          <w:rFonts w:ascii="Times New Roman" w:hAnsi="Times New Roman"/>
          <w:sz w:val="28"/>
          <w:szCs w:val="28"/>
        </w:rPr>
        <w:t>ї</w:t>
      </w:r>
      <w:r w:rsidRPr="00853702">
        <w:rPr>
          <w:rFonts w:ascii="Times New Roman" w:hAnsi="Times New Roman"/>
          <w:sz w:val="28"/>
          <w:szCs w:val="28"/>
        </w:rPr>
        <w:t xml:space="preserve"> громад</w:t>
      </w:r>
      <w:r>
        <w:rPr>
          <w:rFonts w:ascii="Times New Roman" w:hAnsi="Times New Roman"/>
          <w:sz w:val="28"/>
          <w:szCs w:val="28"/>
        </w:rPr>
        <w:t>и</w:t>
      </w:r>
      <w:r w:rsidRPr="00853702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держави</w:t>
      </w:r>
      <w:r w:rsidRPr="00853702">
        <w:rPr>
          <w:rFonts w:ascii="Times New Roman" w:hAnsi="Times New Roman"/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71"/>
        <w:gridCol w:w="3106"/>
        <w:gridCol w:w="3686"/>
      </w:tblGrid>
      <w:tr w:rsidR="00EF422D" w:rsidRPr="00DE1645" w14:paraId="4923EE07" w14:textId="1F460926" w:rsidTr="008E1C3C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506" w14:textId="77777777" w:rsidR="00EF422D" w:rsidRPr="00597397" w:rsidRDefault="0059739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  <w:p w14:paraId="7C7C5709" w14:textId="48DF93C5" w:rsidR="00EF422D" w:rsidRPr="009F7481" w:rsidRDefault="00597397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59739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/п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9CA20" w14:textId="5A4D0591" w:rsidR="00EF422D" w:rsidRPr="00597397" w:rsidRDefault="00B26EE8" w:rsidP="00B26EE8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Обов’язкові</w:t>
            </w:r>
            <w:r w:rsidR="00EF422D"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EF422D"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навчання здобувачів початкової освіти:  </w:t>
            </w:r>
            <w:r w:rsidR="00EF422D" w:rsidRPr="00B87D14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411035" w:rsidRPr="00980642" w14:paraId="16249EBA" w14:textId="77777777" w:rsidTr="008E1C3C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2D4" w14:textId="77777777"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2228" w14:textId="44F7473E" w:rsidR="00411035" w:rsidRPr="003D56D0" w:rsidRDefault="00B87D14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Загальні результати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026B" w14:textId="75D907EC"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3D56D0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3D56D0" w:rsidRPr="003D56D0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A1F2" w14:textId="2211CE6A" w:rsidR="00411035" w:rsidRPr="003D56D0" w:rsidRDefault="00411035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3D56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 кл</w:t>
            </w:r>
            <w:r w:rsidR="003D56D0" w:rsidRPr="003D56D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ас</w:t>
            </w:r>
          </w:p>
        </w:tc>
      </w:tr>
      <w:tr w:rsidR="0008274F" w:rsidRPr="00C7287A" w14:paraId="25AAA41E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779D" w14:textId="6B7BB2A4" w:rsidR="0008274F" w:rsidRPr="00597397" w:rsidRDefault="00B26EE8" w:rsidP="00597397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3B45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08274F" w:rsidRPr="00DE1645" w14:paraId="2E5E04CE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E3D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FB8" w14:textId="3A4EF7DA" w:rsidR="0008274F" w:rsidRPr="00980642" w:rsidRDefault="0008274F" w:rsidP="009F7481">
            <w:pPr>
              <w:widowControl w:val="0"/>
              <w:spacing w:line="264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рієнту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ється</w:t>
            </w: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історичному часі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B50" w14:textId="5E8C53F5" w:rsidR="0008274F" w:rsidRPr="009F7481" w:rsidRDefault="00B26EE8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Встановлює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ідовність важливих для нього/неї подій (раніше/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пізніше, до/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після, давно/ недавно)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5973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як і чому люди визначають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42D4" w14:textId="06AF8053" w:rsidR="0008274F" w:rsidRPr="00530957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Визначає</w:t>
            </w:r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</w:t>
            </w:r>
            <w:proofErr w:type="gramEnd"/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ідовність подій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2F9A5E5" w14:textId="0C114671" w:rsidR="0008274F" w:rsidRPr="00530957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</w:t>
            </w:r>
            <w:proofErr w:type="gramStart"/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</w:t>
            </w:r>
            <w:proofErr w:type="gramEnd"/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ідносить</w:t>
            </w:r>
            <w:r w:rsidR="0008274F" w:rsidRPr="005309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одиниці вимірювання часу </w:t>
            </w:r>
          </w:p>
        </w:tc>
      </w:tr>
      <w:tr w:rsidR="0008274F" w:rsidRPr="00DE1645" w14:paraId="19538BE7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18A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3D0D" w14:textId="3617B1D8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Розкриває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тривалість і варіативність подій в часі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E8E6" w14:textId="2A6925B2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ідовність етапів розвитку людини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6AB9CD8" w14:textId="6B8CE0A0" w:rsidR="0008274F" w:rsidRPr="00980642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амагається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пояснити, як події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пов’язан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 між собою</w:t>
            </w:r>
          </w:p>
          <w:p w14:paraId="50ACC36A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9526" w14:textId="6372F6BF" w:rsidR="0008274F" w:rsidRPr="00980642" w:rsidRDefault="00B26EE8" w:rsidP="00B26EE8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Встановлює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кількість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колінь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своїй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родині, розкриває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зв’язки між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теперешнім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попередніми поколіннями</w:t>
            </w:r>
          </w:p>
        </w:tc>
      </w:tr>
      <w:tr w:rsidR="0008274F" w:rsidRPr="00DE1645" w14:paraId="5DD2128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E021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2934" w14:textId="0669B5FC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Виявляє і прогнозує</w:t>
            </w:r>
            <w:r w:rsidR="0008274F" w:rsidRPr="007843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суспільні (історичні) зміни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9A37" w14:textId="0CBBDDF1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Розрізняє</w:t>
            </w:r>
            <w:r w:rsidR="0008274F" w:rsidRPr="007843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теперішнє, минуле і майбутнє (було – є – буде)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0028" w14:textId="6AF85D7F" w:rsidR="0008274F" w:rsidRPr="00980642" w:rsidRDefault="00B26EE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яку культурно-історичну спадщину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він/вона має</w:t>
            </w:r>
            <w:r w:rsidR="00F82B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491F0DD" w14:textId="5606E973" w:rsidR="0008274F" w:rsidRPr="00597397" w:rsidRDefault="00F82BF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B26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иокремлює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важливі для нього/неї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гр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омадян України події, обміркову</w:t>
            </w:r>
            <w:proofErr w:type="gramStart"/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є,</w:t>
            </w:r>
            <w:proofErr w:type="gramEnd"/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 вони вплинули на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життя</w:t>
            </w:r>
          </w:p>
        </w:tc>
      </w:tr>
      <w:tr w:rsidR="0008274F" w:rsidRPr="00ED72A6" w14:paraId="3726C9D4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8D7D" w14:textId="41E8630A" w:rsidR="000618C9" w:rsidRPr="000618C9" w:rsidRDefault="00B26EE8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F82BF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2</w:t>
            </w:r>
          </w:p>
        </w:tc>
      </w:tr>
      <w:tr w:rsidR="0008274F" w:rsidRPr="00DE1645" w14:paraId="2E37C3D4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A68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5594" w14:textId="2178BDA1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Орієнту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ється</w:t>
            </w:r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gramStart"/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іально-історичному просторі</w:t>
            </w:r>
          </w:p>
          <w:p w14:paraId="773AC6E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14:paraId="24ECCE2E" w14:textId="77777777" w:rsidR="0008274F" w:rsidRPr="004620DF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8651" w14:textId="338B8F4C" w:rsidR="0008274F" w:rsidRPr="00980642" w:rsidRDefault="004620DF" w:rsidP="004620D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Орієнтується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близькому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ісця проживання </w:t>
            </w:r>
            <w:r w:rsidR="00F472D6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освоєному людьми просторі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B15B" w14:textId="68BB150F" w:rsidR="0008274F" w:rsidRPr="00597397" w:rsidRDefault="004620DF" w:rsidP="004620DF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відомі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йому/їй 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об’єкти </w:t>
            </w:r>
            <w:proofErr w:type="gramStart"/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простору, планує</w:t>
            </w:r>
            <w:r w:rsidR="00A15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прогулянку/</w:t>
            </w:r>
            <w:r w:rsidR="0008274F"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подорож/ екскурсію до об’єктів культурної спадщини рідного краю, України</w:t>
            </w:r>
          </w:p>
        </w:tc>
      </w:tr>
      <w:tr w:rsidR="0008274F" w:rsidRPr="00DE1645" w14:paraId="3E439303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78B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5F52" w14:textId="773F4923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Виявляє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взаємодію природного і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іального середовищ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7CAA" w14:textId="3F8C7FBC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Показу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 природа дає людям засоби до існування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4F78894" w14:textId="08B1D0EB"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писує зміни, які він/вона спостерігає у знайомому йому/їй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просторі,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пов’язан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 з людською діяльністю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9BA9" w14:textId="1B319227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цінність природи для життя та роль людської діяльності в освоєнні довкілля </w:t>
            </w:r>
          </w:p>
        </w:tc>
      </w:tr>
      <w:tr w:rsidR="0008274F" w:rsidRPr="00DE1645" w14:paraId="1B6C6E80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B427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22BE" w14:textId="4F92C2D4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з іншими громадський прості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C669" w14:textId="5072DE4A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об’є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кти громадського простору в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місцевості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0E89FDB" w14:textId="75C5DF73"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правил поведінки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 час гри, прогулянок і відпочинку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7C1C" w14:textId="3EABD975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Розрізняє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приватний і громадський прості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A7B68B2" w14:textId="18312082" w:rsidR="0008274F" w:rsidRPr="00597397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ротидіє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(залучаючи дорослих) порушенням правил поведінки в публічних місцях</w:t>
            </w:r>
          </w:p>
        </w:tc>
      </w:tr>
      <w:tr w:rsidR="0008274F" w:rsidRPr="00ED72A6" w14:paraId="5A850C79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E551" w14:textId="406574ED" w:rsidR="000618C9" w:rsidRPr="00597397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4620D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="000618C9" w:rsidRPr="007842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8274F" w:rsidRPr="00DE1645" w14:paraId="6D1802F4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52B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8793" w14:textId="4F1D0623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Добирає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джерела історичної та суспільно значущої інформації</w:t>
            </w:r>
          </w:p>
          <w:p w14:paraId="2986F77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04CC" w14:textId="76F87064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 він/вона може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знайти потрібну інформацію</w:t>
            </w:r>
            <w:r w:rsidR="007842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2B1DB28" w14:textId="1A226F2C" w:rsidR="0008274F" w:rsidRPr="00980642" w:rsidRDefault="007842A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основний змі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джерела інформації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98650AB" w14:textId="1B37A5D6" w:rsidR="0008274F" w:rsidRPr="00597397" w:rsidRDefault="007842A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озпитує</w:t>
            </w:r>
            <w:r w:rsidR="0008274F" w:rsidRP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старших людей про минуле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65F" w14:textId="737740ED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Знаходить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потрібну інформацію про минуле і сучасне</w:t>
            </w:r>
            <w:r w:rsidR="006762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C511179" w14:textId="71B1FE86" w:rsidR="0008274F" w:rsidRPr="00980642" w:rsidRDefault="006762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джерел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інформації відповідно до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потреб і зацікавлень</w:t>
            </w:r>
          </w:p>
        </w:tc>
      </w:tr>
      <w:tr w:rsidR="0008274F" w:rsidRPr="00DE1645" w14:paraId="5B77FC34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4D17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E56" w14:textId="3AE7A937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соціальну (історичну)</w:t>
            </w:r>
          </w:p>
          <w:p w14:paraId="06221110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9EE2" w14:textId="3CB64073" w:rsidR="0008274F" w:rsidRPr="00B87D14" w:rsidRDefault="00B87D1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Запитує про те, що його/її зацікавило; знаходить відповіді на запитання; в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иділяє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джерелі інфор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мацію </w:t>
            </w:r>
            <w:proofErr w:type="gramStart"/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</w:t>
            </w:r>
            <w:proofErr w:type="gramEnd"/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ідому йому/їй</w:t>
            </w:r>
            <w:r w:rsidR="005973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особу/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подію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FCF9" w14:textId="0652237E" w:rsidR="0008274F" w:rsidRPr="00980642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Вирізняє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тексті окремі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ії, персонажі, поняття</w:t>
            </w:r>
            <w:r w:rsid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F60B121" w14:textId="7258000C" w:rsidR="004C41AB" w:rsidRPr="009F7481" w:rsidRDefault="00975701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ормулює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зрозумілі запитання, щоби дізнатися про людей, минулі чи теперішні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ії</w:t>
            </w:r>
          </w:p>
        </w:tc>
      </w:tr>
      <w:tr w:rsidR="0008274F" w:rsidRPr="00DE1645" w14:paraId="4D2859EC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4018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8D17" w14:textId="38F73135" w:rsidR="0008274F" w:rsidRPr="004620DF" w:rsidRDefault="004620D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Оцінює</w:t>
            </w:r>
            <w:r w:rsidR="0008274F" w:rsidRP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достовірність соціальної (історичної) інформації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AA48" w14:textId="722A0100" w:rsidR="00B87D14" w:rsidRPr="004620DF" w:rsidRDefault="00B87D14" w:rsidP="00B87D14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Розрізняє</w:t>
            </w:r>
            <w:r w:rsidRPr="00B87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B87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азкові події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події минулого; висловлює припущення про правдивість інформації  </w:t>
            </w:r>
          </w:p>
          <w:p w14:paraId="1FDC80F9" w14:textId="50754021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8AD3" w14:textId="13F2A8C4" w:rsidR="0008274F" w:rsidRPr="00415F77" w:rsidRDefault="004620DF" w:rsidP="009F7481">
            <w:pPr>
              <w:widowControl w:val="0"/>
              <w:autoSpaceDE w:val="0"/>
              <w:spacing w:line="264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Вирізняє факти, які викликають у нього/неї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сумніви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;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находить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інформацію,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а спростовує або підтверджує його/її</w:t>
            </w:r>
            <w:r w:rsidR="0008274F" w:rsidRP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 xml:space="preserve"> сумніви</w:t>
            </w:r>
            <w:r w:rsidR="00415F77">
              <w:rPr>
                <w:rFonts w:ascii="Times New Roman" w:hAnsi="Times New Roman" w:cs="Times New Roman"/>
                <w:sz w:val="28"/>
                <w:szCs w:val="28"/>
                <w:lang w:val="uk-UA" w:eastAsia="hi-IN" w:bidi="hi-IN"/>
              </w:rPr>
              <w:t>;</w:t>
            </w:r>
          </w:p>
          <w:p w14:paraId="3BEEA478" w14:textId="52954B1A" w:rsidR="0008274F" w:rsidRPr="00597397" w:rsidRDefault="00415F77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4620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ояснює</w:t>
            </w:r>
            <w:r w:rsidR="0008274F" w:rsidRP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82F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можливі </w:t>
            </w:r>
            <w:r w:rsidR="0008274F" w:rsidRPr="009757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наслідки поширення неправдивої інформації</w:t>
            </w:r>
          </w:p>
        </w:tc>
      </w:tr>
      <w:tr w:rsidR="0008274F" w:rsidRPr="00E2372A" w14:paraId="6A47A8A8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93C5" w14:textId="22C84DF6" w:rsidR="000618C9" w:rsidRPr="000618C9" w:rsidRDefault="004620DF" w:rsidP="009F7481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B87D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DB4B3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4</w:t>
            </w:r>
          </w:p>
        </w:tc>
      </w:tr>
      <w:tr w:rsidR="0008274F" w:rsidRPr="00980642" w14:paraId="5ECDC5F2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28CB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E5F0" w14:textId="707EE73A" w:rsidR="0008274F" w:rsidRPr="00640CB4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Систематизує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узагальнює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різнорідну соціальну (історичну) інформацію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FB22" w14:textId="7E05CCFA" w:rsidR="0008274F" w:rsidRPr="0004441D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Виокремлює незрозумілі йому/їй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слова і</w:t>
            </w:r>
            <w:r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допомогою дорослих встановлює</w:t>
            </w:r>
            <w:r w:rsidR="0008274F" w:rsidRP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їх зміст</w:t>
            </w:r>
            <w:r w:rsidR="000444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3F53241D" w14:textId="36DA8568" w:rsidR="0008274F" w:rsidRPr="00980642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ридумує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назву твору, що відображає його змі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</w:t>
            </w:r>
            <w:proofErr w:type="gramEnd"/>
          </w:p>
          <w:p w14:paraId="739D416D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EB14" w14:textId="5BEE4917"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тему, яка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цікавить</w:t>
            </w:r>
            <w:r w:rsidR="000444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CBE6177" w14:textId="2602635B" w:rsidR="0008274F" w:rsidRPr="00980642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важливі і менш в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ажливі відомості та обґрунтовує</w:t>
            </w:r>
            <w:r w:rsidR="00B777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196BC98" w14:textId="00E7B013" w:rsidR="0008274F" w:rsidRPr="00597397" w:rsidRDefault="0004441D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орівню</w:t>
            </w:r>
            <w:r w:rsidR="00640C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події, вчинки осіб</w:t>
            </w:r>
          </w:p>
        </w:tc>
      </w:tr>
      <w:tr w:rsidR="0008274F" w:rsidRPr="00DE1645" w14:paraId="7BCEF089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ADA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D5BA" w14:textId="4440BF39"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Інтерпрету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соціальні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явища, </w:t>
            </w:r>
            <w:r w:rsidR="008F05AB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історичні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факти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0B0C" w14:textId="06191AB2" w:rsidR="0008274F" w:rsidRPr="00980642" w:rsidRDefault="00640CB4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себе</w:t>
            </w:r>
            <w:proofErr w:type="gramEnd"/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F05AB"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свою родину</w:t>
            </w:r>
            <w:r w:rsidR="0008274F"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інших </w:t>
            </w:r>
          </w:p>
          <w:p w14:paraId="6E3CBA5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6E07" w14:textId="6F120233" w:rsidR="0008274F" w:rsidRPr="00597397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Виражає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ізними способами уявлення про визначні постаті, пам’ятки культури, відомі історичні події</w:t>
            </w:r>
          </w:p>
        </w:tc>
      </w:tr>
      <w:tr w:rsidR="0008274F" w:rsidRPr="00ED72A6" w14:paraId="7B0F347B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AA7C" w14:textId="4C451A44" w:rsidR="00E179E8" w:rsidRPr="000618C9" w:rsidRDefault="0006279F" w:rsidP="009F7481">
            <w:pPr>
              <w:widowControl w:val="0"/>
              <w:tabs>
                <w:tab w:val="center" w:pos="4570"/>
                <w:tab w:val="left" w:pos="7572"/>
              </w:tabs>
              <w:suppressAutoHyphens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0618C9" w:rsidRPr="007132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E179E8" w:rsidRPr="0071320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5</w:t>
            </w:r>
          </w:p>
        </w:tc>
      </w:tr>
      <w:tr w:rsidR="0008274F" w:rsidRPr="00ED72A6" w14:paraId="73F5209C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3FE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6102" w14:textId="2FED06A9" w:rsidR="0008274F" w:rsidRPr="00980642" w:rsidRDefault="007B5BA3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Формулює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представляє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судження, добираючи аргументи </w:t>
            </w:r>
          </w:p>
          <w:p w14:paraId="2918518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C284" w14:textId="4B4F8616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Висловлює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свої вподобання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9621712" w14:textId="417AF680" w:rsidR="0008274F" w:rsidRPr="00980642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иокремлює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фрази та/ або дії, які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вразили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31BF490" w14:textId="41F80BBE" w:rsidR="0008274F" w:rsidRPr="00980642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бмірковує вплив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слі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та/ або дій на думку інших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2F27" w14:textId="10FFEB0E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Формулює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1599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власну думку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щодо вчинку, події,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пам’ятки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культури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прості докази</w:t>
            </w:r>
            <w:r w:rsidR="00C048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67EC6BEC" w14:textId="6B78E3A5" w:rsidR="0008274F" w:rsidRPr="00597397" w:rsidRDefault="00C048B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ідовності викладу</w:t>
            </w:r>
          </w:p>
        </w:tc>
      </w:tr>
      <w:tr w:rsidR="0008274F" w:rsidRPr="00ED72A6" w14:paraId="42763AA4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05BF" w14:textId="2903D9E1" w:rsidR="00F40951" w:rsidRPr="00597397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179E8" w:rsidRPr="007132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6</w:t>
            </w:r>
          </w:p>
        </w:tc>
      </w:tr>
      <w:tr w:rsidR="0008274F" w:rsidRPr="00DE1645" w14:paraId="6E4C80B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FA4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E980" w14:textId="4A448AD6" w:rsidR="0008274F" w:rsidRDefault="0006279F" w:rsidP="008F05AB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 як особистість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3919D28" w14:textId="50008DEE" w:rsidR="008F05AB" w:rsidRPr="00980642" w:rsidRDefault="008F05AB" w:rsidP="008F05AB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5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утверджує власну гідність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48F" w14:textId="4DAF4614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себе,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ій характер, захоплення,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вирізняє від інших</w:t>
            </w:r>
          </w:p>
          <w:p w14:paraId="6C55414C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E82A" w14:textId="4051B775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свої риси характеру, моральні якості</w:t>
            </w:r>
            <w:r w:rsidR="00236D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8D569E6" w14:textId="12476003" w:rsidR="0008274F" w:rsidRPr="00597397" w:rsidRDefault="00236DEF" w:rsidP="007B5BA3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вої </w:t>
            </w:r>
            <w:r w:rsidR="007B5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мрії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 поясню</w:t>
            </w:r>
            <w:proofErr w:type="gramStart"/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 їх можна </w:t>
            </w:r>
            <w:r w:rsidR="007B5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здійснити</w:t>
            </w:r>
          </w:p>
        </w:tc>
      </w:tr>
      <w:tr w:rsidR="0008274F" w:rsidRPr="00DE1645" w14:paraId="5637520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8085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2817" w14:textId="403E9FDD" w:rsidR="0008274F" w:rsidRPr="00980642" w:rsidRDefault="0006279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Захища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людини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AF8E" w14:textId="7306EAEE" w:rsidR="0008274F" w:rsidRPr="00980642" w:rsidRDefault="008128E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Поясню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що він/вона може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і має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робити в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сім’ї, серед однолітків, у школі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A37B313" w14:textId="6F3C1DF4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 поведінки, що засвідчують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повагу до інших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5DDCD99" w14:textId="5B4A150F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вертається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допомогою 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старших у випадках, коли його/її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або когось ображають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3D6C" w14:textId="078FBD01" w:rsidR="0008274F" w:rsidRPr="000618C9" w:rsidRDefault="008128EA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6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иявляє та засуджує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2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негідн</w:t>
            </w:r>
            <w:r w:rsidR="002829A6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поведінку</w:t>
            </w:r>
            <w:r w:rsidR="00E07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14FDC" w:rsidRPr="0006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4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випадки порушення прав дитини</w:t>
            </w:r>
            <w:r w:rsidR="005F7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08274F" w:rsidRPr="0006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4B24614" w14:textId="3A8C9821" w:rsidR="004C41AB" w:rsidRPr="009F7481" w:rsidRDefault="005F779C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</w:t>
            </w:r>
            <w:proofErr w:type="gramStart"/>
            <w:r w:rsidR="000627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кого можн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 звернутися, коли ображають і/</w:t>
            </w:r>
            <w:r w:rsidR="00E117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або принижують його/її</w:t>
            </w:r>
            <w:r w:rsidR="000478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чи інших, відповідно діє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таких ситуаціях</w:t>
            </w:r>
          </w:p>
        </w:tc>
      </w:tr>
      <w:tr w:rsidR="0008274F" w:rsidRPr="00DE1645" w14:paraId="33EA1B63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559A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B41C" w14:textId="124B88B8" w:rsidR="0008274F" w:rsidRPr="008F05AB" w:rsidRDefault="008F05AB" w:rsidP="008F05AB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Протидіє і запобігає 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иявам дискримінації та нерівності</w:t>
            </w:r>
            <w:r w:rsidR="0008274F" w:rsidRP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74BA" w14:textId="0BC23B8A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Розпізнає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вчинки і слова, які можуть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ідтримати або образити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06CC56B" w14:textId="2F7E4FFB" w:rsidR="0008274F" w:rsidRPr="00597397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оважає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ізноманітність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справедливо ставитьс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інших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04F" w14:textId="3FC06388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Спілкуєть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ся, враховуючи особливості інших людей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921774A" w14:textId="4227DBD5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</w:t>
            </w:r>
            <w:proofErr w:type="gramStart"/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22C9A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чому потрібно діяти справедливо</w:t>
            </w:r>
          </w:p>
        </w:tc>
      </w:tr>
      <w:tr w:rsidR="00E12700" w:rsidRPr="00E2372A" w14:paraId="170B9BA6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5E90" w14:textId="006FB945" w:rsidR="004C41AB" w:rsidRPr="00597397" w:rsidRDefault="008F05AB" w:rsidP="0059739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пункту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179E8" w:rsidRPr="00DB4B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8274F" w:rsidRPr="00DE1645" w14:paraId="5338D068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8613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49F6" w14:textId="72842E43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Ідентифіку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себе зі спільнотами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5203" w14:textId="30527282" w:rsidR="0008274F" w:rsidRPr="00980642" w:rsidRDefault="008F05AB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Збирає інформаці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 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свою родину, однокласників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Україну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0C2094B" w14:textId="32581F18" w:rsidR="0008274F" w:rsidRPr="0098064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</w:t>
            </w:r>
            <w:proofErr w:type="gramStart"/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що означає бути членом родини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громади, класу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4A8FBA4" w14:textId="79ADA106" w:rsidR="0008274F" w:rsidRPr="003E6912" w:rsidRDefault="00E07098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до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родинних </w:t>
            </w:r>
            <w:r w:rsidR="00734E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 національних </w:t>
            </w:r>
            <w:r w:rsidR="008F05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традицій, пояснює їх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значення </w:t>
            </w:r>
            <w:proofErr w:type="gramStart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8BB8" w14:textId="467C2349" w:rsidR="004C41AB" w:rsidRPr="009F7481" w:rsidRDefault="003E6912" w:rsidP="003E6912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оє походження, родовід, визначає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свою роль у школі, громаді, державі</w:t>
            </w:r>
            <w:r w:rsid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="00E0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іджує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які традиції і свята шанують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родині, у родинах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ів та однокласників, ставиться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повагою до цих традицій і свят</w:t>
            </w:r>
          </w:p>
        </w:tc>
      </w:tr>
      <w:tr w:rsidR="0008274F" w:rsidRPr="00DE1645" w14:paraId="7B179413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1952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3C14" w14:textId="23628D59" w:rsidR="0008274F" w:rsidRPr="003E691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Співпрацюю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іншими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56A8" w14:textId="1B858542" w:rsidR="003E6912" w:rsidRPr="00734EAD" w:rsidRDefault="003E6912" w:rsidP="003E69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Пояснює, чому важливо працювати гуртом;</w:t>
            </w:r>
          </w:p>
          <w:p w14:paraId="18E24566" w14:textId="60CE1747" w:rsidR="003E6912" w:rsidRPr="00734EAD" w:rsidRDefault="003E6912" w:rsidP="003E69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 з іншими встановлює для групи послідовність виконання дій;</w:t>
            </w:r>
          </w:p>
          <w:p w14:paraId="64AD8812" w14:textId="0E62FCB7" w:rsidR="0008274F" w:rsidRPr="00980642" w:rsidRDefault="003E6912" w:rsidP="003E6912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виконує різні ролі в групі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1F78" w14:textId="31260C31" w:rsidR="003E6912" w:rsidRPr="00734EAD" w:rsidRDefault="003E6912" w:rsidP="003E691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Окреслює мету спільної роботи;</w:t>
            </w:r>
          </w:p>
          <w:p w14:paraId="4BCFF72A" w14:textId="589BB114" w:rsidR="003E6912" w:rsidRPr="00734EAD" w:rsidRDefault="003E6912" w:rsidP="003E691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 з іншими планує виконання завдань;</w:t>
            </w:r>
          </w:p>
          <w:p w14:paraId="0449E56C" w14:textId="17D3CED6" w:rsidR="003E6912" w:rsidRPr="00734EAD" w:rsidRDefault="003E6912" w:rsidP="003E6912">
            <w:pPr>
              <w:widowControl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4E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зголошується до тієї ролі, яку здатний виконати найкраще</w:t>
            </w:r>
          </w:p>
          <w:p w14:paraId="4872E713" w14:textId="04F91D24" w:rsidR="0008274F" w:rsidRPr="00597397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8274F" w:rsidRPr="00ED72A6" w14:paraId="73083606" w14:textId="77777777" w:rsidTr="008E1C3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13C" w14:textId="505F18A3" w:rsidR="0008274F" w:rsidRPr="00597397" w:rsidRDefault="003E6912" w:rsidP="0059739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пункту</w:t>
            </w:r>
            <w:r w:rsidR="00E179E8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179E8" w:rsidRPr="00E070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8274F" w:rsidRPr="00DE1645" w14:paraId="46242CAA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6C1C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1F40" w14:textId="0D0874CE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ить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 вибір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8F6" w14:textId="6DB826E4" w:rsidR="008E1C3C" w:rsidRDefault="003E6912" w:rsidP="009F7481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Домовляєть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з однокласниками</w:t>
            </w:r>
            <w:r w:rsidR="00A157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14:paraId="6D5449B5" w14:textId="2640D0B9" w:rsidR="0008274F" w:rsidRPr="003E6912" w:rsidRDefault="00A157E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однокл</w:t>
            </w:r>
            <w:r w:rsidR="008E1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асницями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доброчесні правила взаємодії, дотрим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досягнутих домовленостей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поясню</w:t>
            </w:r>
            <w:proofErr w:type="gramStart"/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F3035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F30353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чому це важливо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8D5A" w14:textId="6B61A4BA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Створює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з однокласниками</w:t>
            </w:r>
            <w:r w:rsidR="008E1C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/однокласницями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використовує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правила та процедури вирішення питань, які стосуються життя класу</w:t>
            </w:r>
            <w:r w:rsidR="00A510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5EC1A6AD" w14:textId="3A067EF2" w:rsidR="0008274F" w:rsidRPr="00597397" w:rsidRDefault="00A510FB" w:rsidP="003E6912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оясню</w:t>
            </w:r>
            <w:proofErr w:type="gramStart"/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як 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його/її вибір та 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дії можуть вплинути на інших людей</w:t>
            </w:r>
          </w:p>
        </w:tc>
      </w:tr>
      <w:tr w:rsidR="0008274F" w:rsidRPr="00DE1645" w14:paraId="39EB8911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4C39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8.2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813" w14:textId="45BBE2DE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</w:t>
            </w:r>
            <w:proofErr w:type="gramEnd"/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участь у вирішенні проблем спільнот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63FF" w14:textId="160C3467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Розповідає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проблеми, з якими стикаються його/її родина, клас, обирає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варіанти їх розв'язання</w:t>
            </w:r>
            <w:r w:rsidR="00DA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9AE67E4" w14:textId="1F3815B7" w:rsidR="0008274F" w:rsidRPr="00597397" w:rsidRDefault="00DA59D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 корисних справ у родині, класі, школі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8F10" w14:textId="7B01E3D2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Аналізує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проблеми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ласу, школи, громади та пропонує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варіанти їх вирішення</w:t>
            </w:r>
            <w:r w:rsidR="00DA59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1F812EC2" w14:textId="18D89589" w:rsidR="0008274F" w:rsidRPr="00980642" w:rsidRDefault="00DA59DC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3E69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олучаєть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ся до справ, корисних для класу, школи, громади</w:t>
            </w:r>
          </w:p>
        </w:tc>
      </w:tr>
      <w:tr w:rsidR="0008274F" w:rsidRPr="00DE1645" w14:paraId="217BBE1B" w14:textId="77777777" w:rsidTr="008E1C3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1AAF" w14:textId="77777777" w:rsidR="0008274F" w:rsidRPr="00980642" w:rsidRDefault="0008274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6651" w14:textId="1D9ED10B" w:rsidR="0008274F" w:rsidRPr="00980642" w:rsidRDefault="003E6912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Осмислю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08274F" w:rsidRPr="00980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громадсько-політичне життя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1AD9" w14:textId="4E1F0AAA" w:rsidR="0008274F" w:rsidRPr="007926EF" w:rsidRDefault="007926E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Розповідає про Україну </w:t>
            </w:r>
            <w:proofErr w:type="gramStart"/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</w:t>
            </w:r>
            <w:proofErr w:type="gramEnd"/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про свою Батьківщину, розпізнає державні символи України, шанобливо ставиться до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A286" w14:textId="6C6C6042" w:rsidR="0008274F" w:rsidRPr="00597397" w:rsidRDefault="007926EF" w:rsidP="009F7481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Поясню</w:t>
            </w:r>
            <w:proofErr w:type="gramStart"/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є,</w:t>
            </w:r>
            <w:proofErr w:type="gramEnd"/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що означає бути громадянином України та як Україна пов’язана з Європою</w:t>
            </w:r>
          </w:p>
        </w:tc>
      </w:tr>
    </w:tbl>
    <w:p w14:paraId="2338D9F7" w14:textId="77777777" w:rsidR="0008274F" w:rsidRPr="00980642" w:rsidRDefault="0008274F" w:rsidP="009F7481">
      <w:pPr>
        <w:widowControl w:val="0"/>
        <w:spacing w:line="264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14:paraId="696F8203" w14:textId="2ABCA7AD" w:rsidR="0008274F" w:rsidRPr="00597397" w:rsidRDefault="00AB32A2" w:rsidP="00597397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  <w:bookmarkStart w:id="44" w:name="_Toc486538651"/>
      <w:r w:rsidRPr="00DA59DC">
        <w:rPr>
          <w:rFonts w:ascii="Times New Roman" w:hAnsi="Times New Roman" w:cs="Times New Roman"/>
          <w:sz w:val="28"/>
          <w:szCs w:val="28"/>
          <w:lang w:val="ru-RU"/>
        </w:rPr>
        <w:t>Мистецька освітня галузь</w:t>
      </w:r>
      <w:bookmarkEnd w:id="44"/>
    </w:p>
    <w:p w14:paraId="75DB95FD" w14:textId="77777777" w:rsidR="0008274F" w:rsidRPr="00DA59DC" w:rsidRDefault="0008274F" w:rsidP="00597397">
      <w:pPr>
        <w:widowControl w:val="0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5356FE" w14:textId="21A71278" w:rsidR="00B464BC" w:rsidRPr="00B464BC" w:rsidRDefault="0008274F" w:rsidP="00C53211">
      <w:pPr>
        <w:widowControl w:val="0"/>
        <w:ind w:left="993" w:right="-336" w:hanging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Мета: 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</w:t>
      </w:r>
      <w:r w:rsidR="00C53211" w:rsidRPr="00734E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культурної та інших компетентностей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 xml:space="preserve"> цінностей у </w:t>
      </w:r>
      <w:r w:rsidR="00C532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 xml:space="preserve">процесі </w:t>
      </w:r>
      <w:proofErr w:type="gramStart"/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464BC" w:rsidRPr="00B464BC">
        <w:rPr>
          <w:rFonts w:ascii="Times New Roman" w:hAnsi="Times New Roman" w:cs="Times New Roman"/>
          <w:sz w:val="28"/>
          <w:szCs w:val="28"/>
          <w:lang w:val="ru-RU"/>
        </w:rPr>
        <w:t>ізнання мистецтва та художньо-творчого самовираження в особистому та суспільному житті; плекання пошани до національної та світової мистецької спадщини.</w:t>
      </w:r>
    </w:p>
    <w:p w14:paraId="6E2AA1E5" w14:textId="38CB1500" w:rsidR="00EB668C" w:rsidRPr="00597397" w:rsidRDefault="00EB668C" w:rsidP="00C53211">
      <w:pPr>
        <w:widowControl w:val="0"/>
        <w:spacing w:line="264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4D53E" w14:textId="4D407207" w:rsidR="00D321F1" w:rsidRPr="00734EAD" w:rsidRDefault="00734EAD" w:rsidP="002163D4">
      <w:pPr>
        <w:widowControl w:val="0"/>
        <w:suppressAutoHyphens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val="ru-RU" w:eastAsia="hi-IN" w:bidi="hi-IN"/>
        </w:rPr>
      </w:pP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2163D4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езультати</w:t>
      </w: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галузі: </w:t>
      </w:r>
      <w:r w:rsidR="002163D4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</w:p>
    <w:p w14:paraId="30097FBD" w14:textId="1E30085F" w:rsidR="0008274F" w:rsidRPr="00734EAD" w:rsidRDefault="00597397" w:rsidP="005C26E7">
      <w:pPr>
        <w:widowControl w:val="0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4EAD">
        <w:rPr>
          <w:rFonts w:ascii="Times New Roman" w:hAnsi="Times New Roman" w:cs="Times New Roman"/>
          <w:bCs/>
          <w:sz w:val="28"/>
          <w:szCs w:val="28"/>
          <w:lang w:val="uk-UA"/>
        </w:rPr>
        <w:t>Здобувач</w:t>
      </w:r>
      <w:r w:rsidRPr="00734EAD">
        <w:rPr>
          <w:rFonts w:ascii="Times New Roman" w:hAnsi="Times New Roman" w:cs="Times New Roman"/>
          <w:bCs/>
          <w:sz w:val="28"/>
          <w:szCs w:val="28"/>
        </w:rPr>
        <w:t>/</w:t>
      </w:r>
      <w:r w:rsidRPr="00734EAD">
        <w:rPr>
          <w:rFonts w:ascii="Times New Roman" w:hAnsi="Times New Roman" w:cs="Times New Roman"/>
          <w:bCs/>
          <w:sz w:val="28"/>
          <w:szCs w:val="28"/>
          <w:lang w:val="uk-UA"/>
        </w:rPr>
        <w:t>здобувачка:</w:t>
      </w:r>
    </w:p>
    <w:p w14:paraId="77764BE6" w14:textId="77777777" w:rsidR="0008274F" w:rsidRPr="00980642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виявляє художньо-образне, асоціативне мислення у процесі художньо-творчої діяльності через образотворче, музичне та синтетичні види мистецтва;</w:t>
      </w:r>
    </w:p>
    <w:p w14:paraId="104AB962" w14:textId="77777777" w:rsidR="0008274F" w:rsidRPr="00980642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 w:bidi="hi-IN"/>
        </w:rPr>
      </w:pPr>
      <w:proofErr w:type="gramStart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п</w:t>
      </w:r>
      <w:proofErr w:type="gramEnd"/>
      <w:r w:rsidRPr="00980642">
        <w:rPr>
          <w:rFonts w:ascii="Times New Roman" w:hAnsi="Times New Roman" w:cs="Times New Roman"/>
          <w:kern w:val="2"/>
          <w:sz w:val="28"/>
          <w:szCs w:val="28"/>
          <w:lang w:val="ru-RU" w:bidi="hi-IN"/>
        </w:rPr>
        <w:t>ізнає мистецтво, інтерпретує художні образи, набуваючи досвіду емоційних переживань, виявляє ціннісне ставлення до мистецтва;</w:t>
      </w:r>
    </w:p>
    <w:p w14:paraId="01CF7F1D" w14:textId="380C931E" w:rsidR="0008274F" w:rsidRPr="00597397" w:rsidRDefault="0008274F" w:rsidP="008E1C3C">
      <w:pPr>
        <w:widowControl w:val="0"/>
        <w:numPr>
          <w:ilvl w:val="0"/>
          <w:numId w:val="41"/>
        </w:numPr>
        <w:tabs>
          <w:tab w:val="left" w:pos="0"/>
        </w:tabs>
        <w:suppressAutoHyphens/>
        <w:spacing w:line="264" w:lineRule="auto"/>
        <w:ind w:left="0" w:right="-33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806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80642">
        <w:rPr>
          <w:rFonts w:ascii="Times New Roman" w:hAnsi="Times New Roman" w:cs="Times New Roman"/>
          <w:sz w:val="28"/>
          <w:szCs w:val="28"/>
          <w:lang w:val="ru-RU"/>
        </w:rPr>
        <w:t>ізнає себе через художньо-творчу діяльність та мистецтво.</w:t>
      </w:r>
    </w:p>
    <w:tbl>
      <w:tblPr>
        <w:tblW w:w="963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41"/>
        <w:gridCol w:w="7"/>
        <w:gridCol w:w="142"/>
        <w:gridCol w:w="1835"/>
        <w:gridCol w:w="149"/>
        <w:gridCol w:w="3396"/>
        <w:gridCol w:w="3259"/>
      </w:tblGrid>
      <w:tr w:rsidR="00C53211" w:rsidRPr="00DE1645" w14:paraId="34ABFF16" w14:textId="77777777" w:rsidTr="00C53211">
        <w:trPr>
          <w:trHeight w:val="280"/>
        </w:trPr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BB1D3" w14:textId="05F1C69F" w:rsidR="00C53211" w:rsidRPr="00734EAD" w:rsidRDefault="00C5321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3EA5E42E" w14:textId="275D6282" w:rsidR="00C53211" w:rsidRDefault="00C5321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3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18ACDB" w14:textId="47F01E35" w:rsidR="00C53211" w:rsidRPr="006D47D6" w:rsidRDefault="00C25648" w:rsidP="00734EAD">
            <w:pPr>
              <w:widowControl w:val="0"/>
              <w:suppressAutoHyphens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Обов’язкові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результати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навчання здобувач</w:t>
            </w:r>
            <w:r w:rsid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початкової </w:t>
            </w:r>
            <w:r w:rsidR="00C5321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освіти</w:t>
            </w:r>
          </w:p>
        </w:tc>
      </w:tr>
      <w:tr w:rsidR="005B3ED1" w14:paraId="4707EE1C" w14:textId="77777777" w:rsidTr="00C53211">
        <w:trPr>
          <w:trHeight w:val="280"/>
        </w:trPr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CB4E" w14:textId="77777777" w:rsidR="005B3ED1" w:rsidRDefault="005B3E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540C8" w14:textId="28D62F1B" w:rsidR="005B3ED1" w:rsidRPr="0050488D" w:rsidRDefault="0050488D" w:rsidP="0050488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Загальні результати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2381" w14:textId="01F9BFA3" w:rsidR="005B3ED1" w:rsidRPr="006D47D6" w:rsidRDefault="005B3ED1" w:rsidP="006D47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7D6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 w:rsidR="006D47D6"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AC6" w14:textId="7A570E0E" w:rsidR="005B3ED1" w:rsidRPr="00597397" w:rsidRDefault="005B3ED1" w:rsidP="0059739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7D6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  <w:r w:rsidR="006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</w:p>
        </w:tc>
      </w:tr>
      <w:tr w:rsidR="005B3ED1" w:rsidRPr="00ED72A6" w14:paraId="358869B6" w14:textId="77777777" w:rsidTr="00C70127">
        <w:trPr>
          <w:trHeight w:val="28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C58" w14:textId="3592B4F0" w:rsidR="005B3ED1" w:rsidRPr="00597397" w:rsidRDefault="009D3065" w:rsidP="0059739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="005B3ED1" w:rsidRPr="006D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5B3ED1" w:rsidRPr="00DE1645" w14:paraId="0508AA53" w14:textId="77777777" w:rsidTr="00C70127">
        <w:trPr>
          <w:trHeight w:val="102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385E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5A53" w14:textId="65FCFE0D" w:rsidR="005B3ED1" w:rsidRPr="009F7481" w:rsidRDefault="00E3765D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</w:t>
            </w:r>
            <w:r w:rsidR="009D3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засоб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і способ</w:t>
            </w:r>
            <w:r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AD0" w14:textId="285FA752" w:rsidR="00E3765D" w:rsidRPr="009F7481" w:rsidRDefault="009D3065" w:rsidP="00E376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Творить</w:t>
            </w:r>
            <w:r w:rsidR="00E3765D" w:rsidRPr="009F74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відомими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йому/їй </w:t>
            </w:r>
            <w:r w:rsidR="00313B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художніми засобами та способами</w:t>
            </w:r>
          </w:p>
          <w:p w14:paraId="022DB6B6" w14:textId="77777777" w:rsidR="005B3ED1" w:rsidRPr="009F7481" w:rsidRDefault="005B3ED1" w:rsidP="009F74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C5B" w14:textId="1D5F9160" w:rsidR="005B3ED1" w:rsidRPr="00597397" w:rsidRDefault="009D3065" w:rsidP="005973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Добирає</w:t>
            </w:r>
            <w:r w:rsidR="00E3765D" w:rsidRPr="009F7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засоби та способи</w:t>
            </w:r>
            <w:r w:rsidR="005973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творення художнього образу</w:t>
            </w:r>
          </w:p>
        </w:tc>
      </w:tr>
      <w:tr w:rsidR="005B3ED1" w:rsidRPr="00DE1645" w14:paraId="40E27E4A" w14:textId="77777777" w:rsidTr="00C70127">
        <w:trPr>
          <w:trHeight w:val="102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EEC5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361" w14:textId="67216B0A" w:rsidR="005B3ED1" w:rsidRDefault="009D3065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Імпровізу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82BF1" w14:textId="77777777" w:rsidR="005B3ED1" w:rsidRDefault="005B3E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AB87B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3127" w14:textId="23929273" w:rsidR="005B3ED1" w:rsidRPr="009F7481" w:rsidRDefault="009D3065">
            <w:pPr>
              <w:pStyle w:val="a9"/>
              <w:tabs>
                <w:tab w:val="left" w:pos="25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Експериментує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відомими йому/їй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художніми </w:t>
            </w:r>
            <w:proofErr w:type="gramStart"/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іками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зі звуками, ритмами, рухами, лініями,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>кольорами, формами, матеріалами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створення художніх образів </w:t>
            </w:r>
          </w:p>
          <w:p w14:paraId="5CEEA9A4" w14:textId="77777777" w:rsidR="005B3ED1" w:rsidRDefault="005B3ED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A04" w14:textId="4FEADBF2" w:rsidR="005B3ED1" w:rsidRPr="00597397" w:rsidRDefault="00E20F73" w:rsidP="00597397">
            <w:pPr>
              <w:pStyle w:val="a9"/>
              <w:tabs>
                <w:tab w:val="left" w:pos="34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Експериментує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відомими йому/їй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художніми </w:t>
            </w:r>
            <w:proofErr w:type="gramStart"/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іками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зі звуками, ритмами, рухами, лініями, </w:t>
            </w:r>
            <w:r w:rsidR="00D81A81">
              <w:rPr>
                <w:rFonts w:ascii="Times New Roman" w:hAnsi="Times New Roman"/>
                <w:sz w:val="28"/>
                <w:szCs w:val="28"/>
                <w:lang w:val="ru-RU"/>
              </w:rPr>
              <w:t>кольорами, формами, матеріалами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поєднуючи елементи для втілення ідеї в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художньому</w:t>
            </w:r>
            <w:r w:rsidR="005973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образі</w:t>
            </w:r>
          </w:p>
        </w:tc>
      </w:tr>
      <w:tr w:rsidR="005B3ED1" w:rsidRPr="00DE1645" w14:paraId="5A6B03CA" w14:textId="77777777" w:rsidTr="00C70127">
        <w:trPr>
          <w:trHeight w:val="98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B79F" w14:textId="77777777" w:rsidR="005B3ED1" w:rsidRDefault="005B3ED1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2754" w14:textId="2B74A9F4" w:rsidR="005B3ED1" w:rsidRDefault="00E20F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Естетично перетворю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</w:rPr>
              <w:t xml:space="preserve"> довкілля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8FD1" w14:textId="7A7A3861" w:rsidR="005B3ED1" w:rsidRDefault="00E20F73" w:rsidP="00C70127">
            <w:pPr>
              <w:widowControl w:val="0"/>
              <w:ind w:right="-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Спостерігає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довкіллям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фіксує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r w:rsidR="008E1C3C" w:rsidRPr="00E20F73">
              <w:rPr>
                <w:rFonts w:ascii="Times New Roman" w:hAnsi="Times New Roman"/>
                <w:sz w:val="28"/>
                <w:szCs w:val="28"/>
              </w:rPr>
              <w:t>/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вчительки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цікаві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як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ідеї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>творчості</w:t>
            </w:r>
            <w:r w:rsidR="005B3ED1" w:rsidRPr="00E20F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5F17A6" w14:textId="3A52A52E" w:rsidR="005B3ED1" w:rsidRDefault="00E20F73" w:rsidP="00C70127">
            <w:pPr>
              <w:widowControl w:val="0"/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допомагає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расити місце, де навчається, живе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55551D27" w14:textId="77777777" w:rsidR="005B3ED1" w:rsidRDefault="005B3ED1">
            <w:pPr>
              <w:pStyle w:val="a9"/>
              <w:tabs>
                <w:tab w:val="left" w:pos="256"/>
              </w:tabs>
              <w:ind w:left="7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D4C322A" w14:textId="77777777" w:rsidR="005B3ED1" w:rsidRDefault="005B3ED1">
            <w:pPr>
              <w:widowControl w:val="0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8C58" w14:textId="3C4C9833" w:rsidR="005B3ED1" w:rsidRDefault="00E20F73" w:rsidP="009F748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Спостерігає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довкіллям,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E1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ізний спосіб</w:t>
            </w:r>
            <w:r w:rsidR="005B3ED1" w:rsidRPr="009F74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 w:rsidRPr="009F7481">
              <w:rPr>
                <w:rFonts w:ascii="Times New Roman" w:hAnsi="Times New Roman"/>
                <w:sz w:val="28"/>
                <w:szCs w:val="28"/>
                <w:lang w:val="ru-RU"/>
              </w:rPr>
              <w:t>цікаві явища;</w:t>
            </w:r>
            <w:r w:rsidR="005B3ED1" w:rsidRPr="004B4D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овує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їх у творчій діяльності</w:t>
            </w:r>
            <w:r w:rsidR="00B5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C3CFAB6" w14:textId="6969C8DF" w:rsidR="005B3ED1" w:rsidRDefault="00B57496" w:rsidP="00C70127">
            <w:pPr>
              <w:widowControl w:val="0"/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ропонує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ідеї оздоблення місця, де навчається, живе</w:t>
            </w:r>
            <w:r w:rsidR="00452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8E1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52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еалізовує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їх (самостійно або за допомогою інших)</w:t>
            </w:r>
          </w:p>
        </w:tc>
      </w:tr>
      <w:tr w:rsidR="005B3ED1" w:rsidRPr="00ED72A6" w14:paraId="212CEDA5" w14:textId="77777777" w:rsidTr="00C70127">
        <w:trPr>
          <w:trHeight w:val="52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938" w14:textId="0B9C3513" w:rsidR="005B3ED1" w:rsidRPr="00597397" w:rsidRDefault="00E20F73" w:rsidP="0059739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пункту</w:t>
            </w:r>
            <w:r w:rsidR="005B3ED1"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B3ED1" w:rsidRPr="00B57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3ED1" w:rsidRPr="00DE1645" w14:paraId="06C0960B" w14:textId="77777777" w:rsidTr="00C70127">
        <w:trPr>
          <w:trHeight w:val="1020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A48A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48F" w14:textId="42D553F8" w:rsidR="005B3ED1" w:rsidRPr="00C70127" w:rsidRDefault="00E20F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Аналізу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інтерпретує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оцінює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мистецтво</w:t>
            </w:r>
          </w:p>
          <w:p w14:paraId="426F5DEF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534" w14:textId="6A94C20D" w:rsidR="005B3ED1" w:rsidRPr="00C70127" w:rsidRDefault="00E20F73" w:rsidP="00C70127">
            <w:pPr>
              <w:tabs>
                <w:tab w:val="left" w:pos="166"/>
              </w:tabs>
              <w:ind w:right="-2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Сприймає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різних видів мистецтва і виявляє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враження у вербальни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 (добирає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їх опису відповідні слова) або невербальний (рухами, мімікою, лініями, кольорами тощо) спосіб</w:t>
            </w:r>
          </w:p>
          <w:p w14:paraId="149F0A75" w14:textId="77777777" w:rsidR="005B3ED1" w:rsidRPr="00C70127" w:rsidRDefault="005B3ED1" w:rsidP="009F7481">
            <w:pPr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072" w14:textId="2A5D15DB" w:rsidR="005B3ED1" w:rsidRPr="00C70127" w:rsidRDefault="00E20F73" w:rsidP="00C70127">
            <w:pPr>
              <w:tabs>
                <w:tab w:val="left" w:pos="166"/>
              </w:tabs>
              <w:ind w:right="-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Сприймає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різних видів мистецтва і виявляє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враження у вербальний </w:t>
            </w:r>
            <w:r w:rsidR="00C7012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невербальний спосіб; зосереджує увагу на деталях; пояснює, що йому/їй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подобаєт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ься у творі, а що – ні, визначає відомі йому/їй</w:t>
            </w:r>
            <w:r w:rsidR="0059739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засоби художньої виразності</w:t>
            </w:r>
          </w:p>
        </w:tc>
      </w:tr>
      <w:tr w:rsidR="005B3ED1" w:rsidRPr="00DE1645" w14:paraId="429D0AC4" w14:textId="77777777" w:rsidTr="00C70127">
        <w:trPr>
          <w:trHeight w:val="309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D932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2BA7" w14:textId="1CB6816A" w:rsidR="005B3ED1" w:rsidRPr="00C70127" w:rsidRDefault="00E20F7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>Пізнає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-RU"/>
              </w:rPr>
              <w:t>мову мистецтва</w:t>
            </w:r>
          </w:p>
          <w:p w14:paraId="6BB4935C" w14:textId="77777777" w:rsidR="005B3ED1" w:rsidRPr="00C70127" w:rsidRDefault="005B3ED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2DA1" w14:textId="575D1A57" w:rsidR="005B3ED1" w:rsidRPr="00C70127" w:rsidRDefault="00E20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Розрізняє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види мистецтва (музичне, образотворче, театр, хор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еографія, кіно тощо) і розпізнає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притаманні їм засоби виразності</w:t>
            </w:r>
          </w:p>
          <w:p w14:paraId="7B91410B" w14:textId="77777777" w:rsidR="005B3ED1" w:rsidRPr="00C70127" w:rsidRDefault="005B3ED1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081" w14:textId="37CDFD01" w:rsidR="005B3ED1" w:rsidRPr="00C70127" w:rsidRDefault="00E20F73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>Вирізняє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елементи художньої мови, характерні для різних видів мистецтва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(музичне, образотворче, театр, хореографія, кіно тощо)</w:t>
            </w:r>
          </w:p>
        </w:tc>
      </w:tr>
      <w:tr w:rsidR="005B3ED1" w:rsidRPr="00ED72A6" w14:paraId="3B9545C3" w14:textId="77777777" w:rsidTr="00C70127">
        <w:trPr>
          <w:trHeight w:val="280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499" w14:textId="6219D49F" w:rsidR="005B3ED1" w:rsidRPr="00597397" w:rsidRDefault="00734EA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пункту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5B3ED1" w:rsidRPr="00DE1645" w14:paraId="7BF4E358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1E22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E6AE574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16A95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AEFF" w14:textId="744483DA" w:rsidR="005B3ED1" w:rsidRDefault="00E20F7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власну творчість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3072" w14:textId="2DC0244E" w:rsidR="005B3ED1" w:rsidRDefault="00E20F7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власну творчість за поданими орієнтирами</w:t>
            </w:r>
            <w:r w:rsidR="00FA7C3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4E5F6E03" w14:textId="0EE8F03D" w:rsidR="005B3ED1" w:rsidRDefault="00FA7C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оясню</w:t>
            </w:r>
            <w:proofErr w:type="gramStart"/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proofErr w:type="gramEnd"/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наскільки вдалося втілити свій задум</w:t>
            </w:r>
          </w:p>
          <w:p w14:paraId="3E0C58CF" w14:textId="77777777" w:rsidR="005B3ED1" w:rsidRDefault="005B3ED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B7D05E" w14:textId="77777777" w:rsidR="005B3ED1" w:rsidRDefault="005B3ED1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E9F588" w14:textId="77777777" w:rsidR="005B3ED1" w:rsidRDefault="005B3ED1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3CB1" w14:textId="16C66AF9" w:rsidR="005B3ED1" w:rsidRDefault="00E20F73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власну творчість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поданими орієнтирами;</w:t>
            </w:r>
          </w:p>
          <w:p w14:paraId="3E8E4DC8" w14:textId="4134EC06" w:rsidR="005B3ED1" w:rsidRDefault="00E20F73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r w:rsidR="005B3E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допомогою вчителя/ вчительки необхідні для самовдосконалення дії</w:t>
            </w:r>
            <w:r w:rsidR="00FA7C3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7667820B" w14:textId="15B71A43" w:rsidR="005B3ED1" w:rsidRDefault="00FA7C3B" w:rsidP="00C70127">
            <w:pPr>
              <w:pStyle w:val="a9"/>
              <w:ind w:left="0" w:right="-1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E2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ідстоює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своє право на самовираження</w:t>
            </w:r>
          </w:p>
        </w:tc>
      </w:tr>
      <w:tr w:rsidR="005B3ED1" w:rsidRPr="00DE1645" w14:paraId="7DCFF46B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0D7" w14:textId="77777777"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4F3B7B45" w14:textId="77777777" w:rsidR="005B3ED1" w:rsidRDefault="005B3E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E6F3" w14:textId="7B1CEE33" w:rsidR="005B3ED1" w:rsidRDefault="00E20F7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Представляє</w:t>
            </w:r>
            <w:r w:rsidR="005B3E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3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 досягнення</w:t>
            </w:r>
          </w:p>
          <w:p w14:paraId="494CCCCC" w14:textId="77777777" w:rsidR="005B3ED1" w:rsidRDefault="005B3ED1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C9" w14:textId="7D2F1B80" w:rsidR="005B3ED1" w:rsidRDefault="005B3E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резенту</w:t>
            </w:r>
            <w:r w:rsidR="00E20F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створені художні образи іншим у зрозумілий йому/</w:t>
            </w:r>
            <w:r w:rsidR="005973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їй спосіб, пояснюючи створене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FFE" w14:textId="593931DC" w:rsidR="005B3ED1" w:rsidRDefault="005B3ED1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резенту</w:t>
            </w:r>
            <w:r w:rsidR="00E20F7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створені художні образи,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пояснюю свій задум,  </w:t>
            </w:r>
            <w:r w:rsidRPr="009F7481">
              <w:rPr>
                <w:rFonts w:ascii="Times New Roman" w:hAnsi="Times New Roman"/>
                <w:sz w:val="28"/>
                <w:szCs w:val="28"/>
                <w:lang w:val="ru-RU"/>
              </w:rPr>
              <w:t>відстою</w:t>
            </w:r>
            <w:r w:rsidR="00E20F73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9F74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0F73">
              <w:rPr>
                <w:rFonts w:ascii="Times New Roman" w:hAnsi="Times New Roman"/>
                <w:sz w:val="28"/>
                <w:szCs w:val="28"/>
                <w:lang w:val="ru-RU"/>
              </w:rPr>
              <w:t>думку</w:t>
            </w:r>
            <w:r w:rsidRPr="00E2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3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B3ED1" w:rsidRPr="00DE1645" w14:paraId="1645E6BE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A236" w14:textId="77777777"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654" w14:textId="7E401D0A" w:rsidR="005B3ED1" w:rsidRDefault="005B3ED1" w:rsidP="00C70127">
            <w:pPr>
              <w:pStyle w:val="a9"/>
              <w:ind w:left="0"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Вза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ємодіє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іншими</w:t>
            </w:r>
            <w:r w:rsid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через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мистецтво</w:t>
            </w:r>
          </w:p>
          <w:p w14:paraId="454E7DA5" w14:textId="77777777" w:rsidR="005B3ED1" w:rsidRDefault="005B3ED1">
            <w:pPr>
              <w:widowControl w:val="0"/>
              <w:tabs>
                <w:tab w:val="left" w:pos="16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3E29" w14:textId="3551D65C" w:rsidR="005B3ED1" w:rsidRPr="00C70127" w:rsidRDefault="00E20F73" w:rsidP="00C70127">
            <w:pPr>
              <w:widowControl w:val="0"/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</w:t>
            </w:r>
            <w:r w:rsidR="005B3ED1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участь у колективній творчій діяльності,</w:t>
            </w:r>
            <w:r w:rsidR="00C70127"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дотримуєть</w:t>
            </w:r>
            <w:r w:rsidR="005B3ED1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ся правил творчої співпраці</w:t>
            </w:r>
            <w:r w:rsidR="00A45772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="005B3ED1" w:rsidRPr="00C701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ілить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ся з іншими враженнями від сприймання мистецтва та творчої діяльності</w:t>
            </w:r>
          </w:p>
          <w:p w14:paraId="0B8188B5" w14:textId="77777777" w:rsidR="005B3ED1" w:rsidRPr="00A45772" w:rsidRDefault="005B3ED1">
            <w:pPr>
              <w:widowControl w:val="0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4E05" w14:textId="6BF6969E" w:rsidR="005B3ED1" w:rsidRPr="00C70127" w:rsidRDefault="00E20F73" w:rsidP="00C70127">
            <w:pPr>
              <w:pStyle w:val="a9"/>
              <w:tabs>
                <w:tab w:val="left" w:pos="351"/>
              </w:tabs>
              <w:ind w:left="34" w:right="-111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lang w:val="uk-UA"/>
              </w:rPr>
            </w:pP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участь у колек</w:t>
            </w: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тивних творчих проектах, виконує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різні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дії</w:t>
            </w:r>
            <w:r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r w:rsidR="005B3ED1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ролі у творчому процесі</w:t>
            </w:r>
            <w:r w:rsidR="00A45772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="00C70127" w:rsidRP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бговорює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іншими враження від сприймання мистецтва та творчої ді</w:t>
            </w:r>
            <w:r w:rsidR="0059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яльності, поважаючи смаки інших</w:t>
            </w:r>
          </w:p>
        </w:tc>
      </w:tr>
      <w:tr w:rsidR="005B3ED1" w:rsidRPr="00DE1645" w14:paraId="7136E1E0" w14:textId="77777777" w:rsidTr="00C7012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C119" w14:textId="77777777" w:rsidR="005B3ED1" w:rsidRDefault="005B3ED1">
            <w:pPr>
              <w:widowControl w:val="0"/>
              <w:tabs>
                <w:tab w:val="left" w:pos="16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3.4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86CA" w14:textId="583C5315" w:rsidR="005B3ED1" w:rsidRDefault="00E20F73" w:rsidP="00C70127">
            <w:pPr>
              <w:widowControl w:val="0"/>
              <w:tabs>
                <w:tab w:val="left" w:pos="166"/>
              </w:tabs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Регулює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82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власний 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емоційний стан засобами мистецтва </w:t>
            </w:r>
          </w:p>
          <w:p w14:paraId="47C4E1C1" w14:textId="77777777" w:rsidR="005B3ED1" w:rsidRDefault="005B3ED1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9D45" w14:textId="34D38EB2" w:rsidR="005B3ED1" w:rsidRPr="00C70127" w:rsidRDefault="005B3ED1" w:rsidP="00C70127">
            <w:pPr>
              <w:widowControl w:val="0"/>
              <w:tabs>
                <w:tab w:val="left" w:pos="166"/>
              </w:tabs>
              <w:ind w:right="-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Вирізня</w:t>
            </w:r>
            <w:r w:rsidR="00E20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твори і види художньо-творчої 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діяльності, які йому/їй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подобаються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ілить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ся емоціями від сприймання мистецьких творі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ворить</w:t>
            </w:r>
            <w:r w:rsidRPr="00C7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задоволення</w:t>
            </w:r>
          </w:p>
          <w:p w14:paraId="1A584C57" w14:textId="77777777" w:rsidR="005B3ED1" w:rsidRDefault="005B3E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B24" w14:textId="6906C0CF" w:rsidR="005B3ED1" w:rsidRDefault="007A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Розпізнає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власні емоції від спри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ймання мистецьких творів, обирає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твори і види художньо-творчої діяльності відповідно до свого настрою</w:t>
            </w:r>
            <w:r w:rsidR="00E86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0CB0AF04" w14:textId="7AD8BA45" w:rsidR="005B3ED1" w:rsidRPr="00597397" w:rsidRDefault="00E86A36" w:rsidP="00597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оясню</w:t>
            </w:r>
            <w:proofErr w:type="gramStart"/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є,</w:t>
            </w:r>
            <w:proofErr w:type="gramEnd"/>
            <w:r w:rsidR="007A5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від чого одержує</w:t>
            </w:r>
            <w:r w:rsidR="005B3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насолоду у </w:t>
            </w:r>
            <w:r w:rsidR="00A45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власній </w:t>
            </w:r>
            <w:r w:rsidR="0059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творчості</w:t>
            </w:r>
          </w:p>
        </w:tc>
      </w:tr>
    </w:tbl>
    <w:p w14:paraId="266A1F27" w14:textId="77777777" w:rsidR="00B226F9" w:rsidRDefault="00B226F9" w:rsidP="00B226F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</w:pPr>
    </w:p>
    <w:p w14:paraId="721CBA9A" w14:textId="77777777" w:rsidR="00B226F9" w:rsidRPr="00A91CC9" w:rsidRDefault="00B226F9" w:rsidP="00B226F9">
      <w:pPr>
        <w:widowControl w:val="0"/>
        <w:spacing w:line="264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  <w:r w:rsidRPr="00C7287A">
        <w:rPr>
          <w:rFonts w:ascii="Times New Roman" w:eastAsia="SimSun" w:hAnsi="Times New Roman" w:cs="Times New Roman"/>
          <w:sz w:val="28"/>
          <w:szCs w:val="28"/>
          <w:lang w:val="ru-RU" w:eastAsia="hi-IN" w:bidi="hi-IN"/>
        </w:rPr>
        <w:t>Фізкультурна освітня галузь</w:t>
      </w:r>
    </w:p>
    <w:p w14:paraId="532FA6AC" w14:textId="77777777" w:rsidR="00B226F9" w:rsidRPr="00980642" w:rsidRDefault="00B226F9" w:rsidP="00B226F9">
      <w:pPr>
        <w:widowControl w:val="0"/>
        <w:spacing w:line="264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ru-RU" w:eastAsia="hi-IN" w:bidi="hi-IN"/>
        </w:rPr>
      </w:pPr>
    </w:p>
    <w:p w14:paraId="6619F0B8" w14:textId="77777777" w:rsidR="00B226F9" w:rsidRDefault="00B226F9" w:rsidP="00B226F9">
      <w:pPr>
        <w:widowControl w:val="0"/>
        <w:spacing w:line="264" w:lineRule="auto"/>
        <w:ind w:left="851" w:right="-336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4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Мета: </w:t>
      </w:r>
      <w:r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</w:t>
      </w:r>
      <w:proofErr w:type="gramStart"/>
      <w:r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</w:t>
      </w:r>
      <w:proofErr w:type="gramEnd"/>
      <w:r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іальної та інших ключових компетентностей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80642">
        <w:rPr>
          <w:rFonts w:ascii="Times New Roman" w:hAnsi="Times New Roman" w:cs="Times New Roman"/>
          <w:sz w:val="28"/>
          <w:szCs w:val="28"/>
          <w:lang w:val="uk-UA"/>
        </w:rPr>
        <w:t>стійкої мотивації до занять фізичною культурою і спортом для забезпечення гармонійного фізичного розвитку, підвищення функціональних можливостей організму дитини, вдосконалення життєво необхідних рухових умінь та навичок.</w:t>
      </w:r>
    </w:p>
    <w:p w14:paraId="0C34B3B0" w14:textId="77777777" w:rsidR="00B226F9" w:rsidRPr="00980642" w:rsidRDefault="00B226F9" w:rsidP="00B226F9">
      <w:pPr>
        <w:widowControl w:val="0"/>
        <w:spacing w:line="264" w:lineRule="auto"/>
        <w:ind w:left="851" w:right="-336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E2F8B" w14:textId="1B91708A" w:rsidR="00B226F9" w:rsidRPr="002163D4" w:rsidRDefault="00734EAD" w:rsidP="00B226F9">
      <w:pPr>
        <w:widowControl w:val="0"/>
        <w:suppressAutoHyphens/>
        <w:jc w:val="both"/>
        <w:rPr>
          <w:rFonts w:ascii="Times New Roman" w:eastAsia="SimSun" w:hAnsi="Times New Roman" w:cs="Times New Roman"/>
          <w:color w:val="0070C0"/>
          <w:kern w:val="2"/>
          <w:sz w:val="28"/>
          <w:szCs w:val="28"/>
          <w:lang w:val="ru-RU" w:eastAsia="hi-IN" w:bidi="hi-IN"/>
        </w:rPr>
      </w:pP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Загальні р</w:t>
      </w:r>
      <w:r w:rsidR="00B226F9"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езультати </w:t>
      </w:r>
      <w:r w:rsidRPr="00734EAD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галузі: </w:t>
      </w:r>
    </w:p>
    <w:p w14:paraId="52D2C1B5" w14:textId="77777777" w:rsidR="00B226F9" w:rsidRPr="00597397" w:rsidRDefault="00B226F9" w:rsidP="00B226F9">
      <w:pPr>
        <w:widowControl w:val="0"/>
        <w:spacing w:line="264" w:lineRule="auto"/>
        <w:ind w:right="91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Здобувач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здобувачка:</w:t>
      </w:r>
    </w:p>
    <w:p w14:paraId="7A5E3144" w14:textId="77777777" w:rsidR="00B226F9" w:rsidRPr="00980642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регулярно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практикує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фізкультурну</w:t>
      </w:r>
      <w:r w:rsidRPr="00980642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діяльність; демонструє рухові вміння та навички та використовує їх у </w:t>
      </w:r>
      <w:proofErr w:type="gramStart"/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р</w:t>
      </w:r>
      <w:proofErr w:type="gramEnd"/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ізних життєвих ситуаціях; </w:t>
      </w:r>
    </w:p>
    <w:p w14:paraId="0A94E8DB" w14:textId="77777777" w:rsidR="00B226F9" w:rsidRPr="00980642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бирає фізичні вправи </w:t>
      </w:r>
      <w:r w:rsidRPr="00980642">
        <w:rPr>
          <w:rFonts w:ascii="Times New Roman" w:hAnsi="Times New Roman" w:cs="Times New Roman"/>
          <w:spacing w:val="-33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для </w:t>
      </w:r>
      <w:proofErr w:type="gramStart"/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</w:t>
      </w:r>
      <w:proofErr w:type="gramEnd"/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ідвищення рівня</w:t>
      </w:r>
      <w:r w:rsidRPr="00980642">
        <w:rPr>
          <w:rFonts w:ascii="Times New Roman" w:hAnsi="Times New Roman" w:cs="Times New Roman"/>
          <w:spacing w:val="-33"/>
          <w:w w:val="105"/>
          <w:sz w:val="28"/>
          <w:szCs w:val="28"/>
          <w:lang w:val="ru-RU"/>
        </w:rPr>
        <w:t xml:space="preserve"> 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фі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зичної підготовленості;</w:t>
      </w:r>
    </w:p>
    <w:p w14:paraId="0DB5C372" w14:textId="77777777" w:rsidR="00B226F9" w:rsidRDefault="00B226F9" w:rsidP="00B226F9">
      <w:pPr>
        <w:pStyle w:val="a9"/>
        <w:widowControl w:val="0"/>
        <w:numPr>
          <w:ilvl w:val="0"/>
          <w:numId w:val="39"/>
        </w:numPr>
        <w:tabs>
          <w:tab w:val="left" w:pos="488"/>
        </w:tabs>
        <w:spacing w:before="7" w:line="264" w:lineRule="auto"/>
        <w:ind w:left="0" w:right="-619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керується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правилами безпечної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і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чесної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гри,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уміє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боротися,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вигравати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і</w:t>
      </w:r>
      <w:r w:rsidRPr="00980642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w w:val="105"/>
          <w:sz w:val="28"/>
          <w:szCs w:val="28"/>
          <w:lang w:val="ru-RU"/>
        </w:rPr>
        <w:t>програвати;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 xml:space="preserve"> усвідомлює значення фізичних вправ для здоров’я, задоволення, гартування характеру, самовираження та </w:t>
      </w:r>
      <w:proofErr w:type="gramStart"/>
      <w:r w:rsidRPr="00980642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980642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r w:rsidRPr="0098064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80642">
        <w:rPr>
          <w:rFonts w:ascii="Times New Roman" w:hAnsi="Times New Roman" w:cs="Times New Roman"/>
          <w:sz w:val="28"/>
          <w:szCs w:val="28"/>
          <w:lang w:val="ru-RU"/>
        </w:rPr>
        <w:t>взаємодії.</w:t>
      </w:r>
    </w:p>
    <w:p w14:paraId="1117B480" w14:textId="77777777" w:rsidR="00B226F9" w:rsidRPr="00597397" w:rsidRDefault="00B226F9" w:rsidP="00B226F9">
      <w:pPr>
        <w:pStyle w:val="a9"/>
        <w:widowControl w:val="0"/>
        <w:tabs>
          <w:tab w:val="left" w:pos="488"/>
        </w:tabs>
        <w:spacing w:before="7" w:line="264" w:lineRule="auto"/>
        <w:ind w:left="851" w:right="-61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238"/>
        <w:gridCol w:w="3543"/>
        <w:gridCol w:w="3259"/>
      </w:tblGrid>
      <w:tr w:rsidR="00B226F9" w:rsidRPr="00DE1645" w14:paraId="0339EE51" w14:textId="77777777" w:rsidTr="00DE1645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BEF" w14:textId="77777777" w:rsidR="00B226F9" w:rsidRPr="0063172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 w:rsidRPr="0063172E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  <w:p w14:paraId="672C2AD2" w14:textId="77777777" w:rsidR="00B226F9" w:rsidRPr="00D321F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  <w:t>/п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A2D1" w14:textId="77777777" w:rsidR="00B226F9" w:rsidRPr="00597397" w:rsidRDefault="00B226F9" w:rsidP="00DE1645">
            <w:pPr>
              <w:widowControl w:val="0"/>
              <w:suppressAutoHyphens/>
              <w:spacing w:line="264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 w:eastAsia="ja-JP" w:bidi="hi-IN"/>
              </w:rPr>
            </w:pP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Обов’язкові результати навчання здобувачів початкової освіти:  </w:t>
            </w:r>
            <w:r w:rsidRPr="00734EAD" w:rsidDel="00AB39A0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ja-JP" w:bidi="hi-IN"/>
              </w:rPr>
              <w:t xml:space="preserve"> </w:t>
            </w:r>
          </w:p>
        </w:tc>
      </w:tr>
      <w:tr w:rsidR="00B226F9" w:rsidRPr="00980642" w14:paraId="5EF0812D" w14:textId="77777777" w:rsidTr="00DE1645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4A5A" w14:textId="77777777" w:rsidR="00B226F9" w:rsidRPr="00C7287A" w:rsidRDefault="00B226F9" w:rsidP="00DE1645">
            <w:pPr>
              <w:spacing w:line="264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FFE" w14:textId="3BD9E0D2" w:rsidR="00B226F9" w:rsidRPr="0050488D" w:rsidRDefault="0050488D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</w:pPr>
            <w:r w:rsidRPr="0050488D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  <w:t>Загальні результати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FF8" w14:textId="77777777" w:rsidR="00B226F9" w:rsidRPr="00EB668C" w:rsidRDefault="00B226F9" w:rsidP="00DE1645">
            <w:pPr>
              <w:widowControl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0583" w14:textId="77777777" w:rsidR="00B226F9" w:rsidRPr="00C7287A" w:rsidRDefault="00B226F9" w:rsidP="00DE1645">
            <w:pPr>
              <w:widowControl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C7287A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 кл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 w:bidi="hi-IN"/>
              </w:rPr>
              <w:t>ас</w:t>
            </w:r>
          </w:p>
        </w:tc>
      </w:tr>
      <w:tr w:rsidR="00B226F9" w:rsidRPr="00C7287A" w14:paraId="36A5D824" w14:textId="77777777" w:rsidTr="00DE1645">
        <w:trPr>
          <w:trHeight w:val="135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EA9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631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</w:tr>
      <w:tr w:rsidR="00B226F9" w:rsidRPr="00DE1645" w14:paraId="126D4434" w14:textId="77777777" w:rsidTr="00DE1645">
        <w:trPr>
          <w:cantSplit/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A264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A7B" w14:textId="77777777"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 необхідні рухові дії</w:t>
            </w:r>
          </w:p>
          <w:p w14:paraId="3A905458" w14:textId="77777777" w:rsidR="00B226F9" w:rsidRPr="002762B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EA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Вправляєть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 пересуванні (напр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ходьба, біг, стрибки, лазіння, пл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авання, ковзання), 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вправи з предметами та без них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E74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Вправляєть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ся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 пересуванні (напр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иклад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, ходьба, біг, стрибки, лазіння, плавання, ковзання), з пре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дметами та без предметів, оцінює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2762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власне виконання рухових дій та виконання вправ іншими</w:t>
            </w:r>
            <w:r w:rsidRPr="002762B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</w:p>
        </w:tc>
      </w:tr>
      <w:tr w:rsidR="00B226F9" w:rsidRPr="00DE1645" w14:paraId="2D2D43FB" w14:textId="77777777" w:rsidTr="00DE164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AE1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9EC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Моделю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рухову діяльність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219E" w14:textId="77777777" w:rsidR="00B226F9" w:rsidRPr="002762BE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Розпізнає, добирає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виконує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для ранкової гігієнічної гімнастики;</w:t>
            </w:r>
          </w:p>
          <w:p w14:paraId="27885329" w14:textId="77777777" w:rsidR="00B226F9" w:rsidRPr="002762BE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розпізнає, добирає та виконує фізичні вправи з різних видів спорту для розвитку фізичних якостей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E8B" w14:textId="77777777" w:rsidR="00B226F9" w:rsidRPr="002762BE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добирає та виконує</w:t>
            </w:r>
            <w:r w:rsidRPr="002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для ранкової гігієнічної гімнастики, фізкультурної хвилинки та фізкультурної паузи;</w:t>
            </w:r>
          </w:p>
          <w:p w14:paraId="5DFF7B6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добирає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відповідний інвентар дл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 кожного виду спорту, розрізняє та виконує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вправи з </w:t>
            </w:r>
            <w:proofErr w:type="gramStart"/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98064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ізних видів спорту для розвитку фізичних якостей </w:t>
            </w:r>
          </w:p>
        </w:tc>
      </w:tr>
      <w:tr w:rsidR="00B226F9" w:rsidRPr="00DE1645" w14:paraId="3C49F311" w14:textId="77777777" w:rsidTr="00DE1645">
        <w:trPr>
          <w:cantSplit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4CF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DC2" w14:textId="77777777" w:rsidR="00B226F9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під час ігрової та змагальної діяльності</w:t>
            </w:r>
          </w:p>
          <w:p w14:paraId="5932DD08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8C8" w14:textId="77777777"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рухові дії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рухливих ігор під керівництвом учителя/ учительки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137" w14:textId="77777777" w:rsidR="00B226F9" w:rsidRPr="00980642" w:rsidRDefault="00B226F9" w:rsidP="00DE1645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рухові дії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рухливих іграх під час занять у школі та на дозвіллі</w:t>
            </w:r>
          </w:p>
        </w:tc>
      </w:tr>
      <w:tr w:rsidR="00B226F9" w:rsidRPr="00C7287A" w14:paraId="7545E3D1" w14:textId="77777777" w:rsidTr="00DE1645">
        <w:trPr>
          <w:cantSplit/>
          <w:trHeight w:val="240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3D5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AF33DE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bidi="hi-IN"/>
              </w:rPr>
              <w:t xml:space="preserve"> 2</w:t>
            </w:r>
          </w:p>
        </w:tc>
      </w:tr>
      <w:tr w:rsidR="00B226F9" w:rsidRPr="00DE1645" w14:paraId="189F478E" w14:textId="77777777" w:rsidTr="00DE1645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96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4838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Контролю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свій фізичний стан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C39" w14:textId="77777777" w:rsidR="00B226F9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Контролює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своє самопочуття за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ідтримки дорослих у школі і поза межами школи</w:t>
            </w:r>
          </w:p>
          <w:p w14:paraId="73429BF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51" w14:textId="77777777"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елементами самоконтролю у процесі виконання фізичних вправ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</w:tc>
      </w:tr>
      <w:tr w:rsidR="00B226F9" w:rsidRPr="00DE1645" w14:paraId="70F3E665" w14:textId="77777777" w:rsidTr="00DE1645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FF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FF5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 та оцінює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вплив фізичного навантаження на стан здоров’я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5E4A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Пояснює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значення фізичних вправ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для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здоров’я людини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97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Аналізує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вплив позитивних та негативних ч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инникі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в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на стан здоров’я людини;</w:t>
            </w:r>
          </w:p>
          <w:p w14:paraId="49CA4CDF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своє самопочуття за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частотою серцеви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х скорочень та частотою дихання</w:t>
            </w:r>
          </w:p>
        </w:tc>
      </w:tr>
      <w:tr w:rsidR="00B226F9" w:rsidRPr="00DE1645" w14:paraId="54237CBF" w14:textId="77777777" w:rsidTr="00DE1645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34C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5F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Добирає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для розвитку фізичних якостей та зміцнення здоров’я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EDE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Обирає з допомогою вчителя/вчительки та виконує вправи/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ігри й елементи різних видів спорту для розвитку фізичних якостей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821" w14:textId="77777777"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Регулює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інтенсивність навантаження (швидкість, тривалість, послідовність виконання фізичних вправ) відповідно до окреслених завдань</w:t>
            </w:r>
          </w:p>
          <w:p w14:paraId="24044DA5" w14:textId="77777777" w:rsidR="00B226F9" w:rsidRPr="009F748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B226F9" w:rsidRPr="00C7287A" w14:paraId="6709394D" w14:textId="77777777" w:rsidTr="00DE1645">
        <w:trPr>
          <w:cantSplit/>
          <w:trHeight w:val="265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200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734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пункту</w:t>
            </w:r>
            <w:r w:rsidRPr="00AF33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</w:tr>
      <w:tr w:rsidR="00B226F9" w:rsidRPr="00DE1645" w14:paraId="6CD2BBA2" w14:textId="77777777" w:rsidTr="00DE1645">
        <w:trPr>
          <w:cantSplit/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303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8CE2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Викону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різні соціальні ролі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613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78437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різні ролі під час рухливих ігор, забав, обрядів та інших форм рухової діяльності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6EC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>Ефективно взаємодіє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з однолітками для досягнення спільних командних цілей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ід час рухової діяльності </w:t>
            </w:r>
          </w:p>
        </w:tc>
      </w:tr>
      <w:tr w:rsidR="00B226F9" w:rsidRPr="00DE1645" w14:paraId="5EDE30DC" w14:textId="77777777" w:rsidTr="00DE1645">
        <w:trPr>
          <w:cantSplit/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86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A4E7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Дотриму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ся безпечної поведінки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E64B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безпеки 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особисто та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>п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 w:bidi="hi-IN"/>
              </w:rPr>
              <w:t xml:space="preserve">ід час спільної з друзями рухової діяльності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3CF" w14:textId="77777777" w:rsidR="00B226F9" w:rsidRPr="00597397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безпеки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ід час рухової діяльності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школі та поза її межами, пояснює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Pr="0026392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значення цих правил та їхні наслідки </w:t>
            </w:r>
          </w:p>
        </w:tc>
      </w:tr>
      <w:tr w:rsidR="00B226F9" w:rsidRPr="00DE1645" w14:paraId="3CF884B9" w14:textId="77777777" w:rsidTr="00DE1645">
        <w:trPr>
          <w:cantSplit/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116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3175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етичних норм у руховій діяльності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0C46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чесної гри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ід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час рухової діяльності, має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за прикл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ад етичну поведінку спортсменів;</w:t>
            </w:r>
          </w:p>
          <w:p w14:paraId="6CFBD12A" w14:textId="77777777" w:rsidR="00B226F9" w:rsidRPr="00D321F1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намагаєть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ся не розчаровуватися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через поразку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C24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Дотримуєть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ся правил чесної гри </w:t>
            </w:r>
            <w:proofErr w:type="gramStart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</w:t>
            </w:r>
            <w:proofErr w:type="gramEnd"/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ід час рухової діяльності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;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прагне</w:t>
            </w:r>
            <w:r w:rsidRPr="0098064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 xml:space="preserve"> вигравати, не розчарову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ється через поразку і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її </w:t>
            </w:r>
            <w:r w:rsidRPr="0098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</w:t>
            </w:r>
          </w:p>
          <w:p w14:paraId="34084980" w14:textId="77777777" w:rsidR="00B226F9" w:rsidRPr="00980642" w:rsidRDefault="00B226F9" w:rsidP="00DE1645">
            <w:pPr>
              <w:widowControl w:val="0"/>
              <w:spacing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</w:tbl>
    <w:p w14:paraId="02DDF20C" w14:textId="77777777" w:rsidR="00BB6251" w:rsidRPr="00B226F9" w:rsidRDefault="00BB6251" w:rsidP="00B226F9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39DFBA" w14:textId="77777777"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48C420" w14:textId="77777777"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98EC80" w14:textId="77777777" w:rsidR="00B226F9" w:rsidRDefault="00B226F9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FC52BB" w14:textId="5FA71FDC" w:rsidR="00D770B6" w:rsidRPr="008F41C9" w:rsidRDefault="00D770B6" w:rsidP="00D770B6">
      <w:pPr>
        <w:shd w:val="clear" w:color="auto" w:fill="FFFFFF" w:themeFill="background1"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41C9">
        <w:rPr>
          <w:rFonts w:ascii="Times New Roman" w:hAnsi="Times New Roman" w:cs="Times New Roman"/>
          <w:b/>
          <w:sz w:val="28"/>
          <w:szCs w:val="28"/>
          <w:lang w:val="uk-UA"/>
        </w:rPr>
        <w:t>ІІ. Загальний обсяг навчального навантаження здобувачів початкової освіти</w:t>
      </w:r>
    </w:p>
    <w:p w14:paraId="59FEB0F7" w14:textId="381A9C61"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Загальний обсяг навчального навантаження здобувачі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 xml:space="preserve">в початкової освіти </w:t>
      </w:r>
      <w:r w:rsidR="00BB6251"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окреслено у б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азово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у навчальному плані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(далі </w:t>
      </w:r>
      <w:r w:rsidRPr="009F7481">
        <w:rPr>
          <w:rFonts w:ascii="Times New Roman" w:hAnsi="Times New Roman"/>
          <w:sz w:val="28"/>
          <w:szCs w:val="28"/>
          <w:lang w:val="uk-UA"/>
        </w:rPr>
        <w:t>–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азовий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план).</w:t>
      </w:r>
    </w:p>
    <w:p w14:paraId="1AD7D630" w14:textId="77777777"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Базовий навчальний план дає цілісне уявлення про зміст і структуру першого рівня освіти, встановлює погодинне співвідношення між освітніми галузями за роками навчання, визначає гранично допу</w:t>
      </w:r>
      <w:r>
        <w:rPr>
          <w:rFonts w:ascii="Times New Roman" w:hAnsi="Times New Roman" w:cs="Times New Roman"/>
          <w:sz w:val="28"/>
          <w:szCs w:val="28"/>
          <w:lang w:val="uk-UA"/>
        </w:rPr>
        <w:t>стиме тижневе навантаження здобувачів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загальну щорічну кількість годин за освітніми галузями. </w:t>
      </w:r>
    </w:p>
    <w:p w14:paraId="6540BCD6" w14:textId="5DCC1796" w:rsidR="00D770B6" w:rsidRPr="003103A4" w:rsidRDefault="00D770B6" w:rsidP="00D770B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Документ містить два варіанти </w:t>
      </w:r>
      <w:r w:rsidR="00BB62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азового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плану – для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освіти з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аїнською мовою навчання (таблиця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1) і з навчанням мовою відповідного корінного народу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національної меншини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(таблиця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2), які є рівнозначними в здобутті початкової освіти.</w:t>
      </w:r>
    </w:p>
    <w:p w14:paraId="7F994FEE" w14:textId="7B990AE5" w:rsidR="00D770B6" w:rsidRDefault="00D770B6" w:rsidP="00D770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>освіти з навчанням  мовою відповідного корінного народу або</w:t>
      </w:r>
      <w:r w:rsidRPr="0031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E74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меншини самостійно здійснюють розподіл навчального навантаження між мовою відповідного корінного народу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меншини та іноземною мовою, відображаючи це в навчальному плані. 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педагогічної ради, 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меншини </w:t>
      </w:r>
      <w:r>
        <w:rPr>
          <w:rFonts w:ascii="Times New Roman" w:hAnsi="Times New Roman" w:cs="Times New Roman"/>
          <w:sz w:val="28"/>
          <w:szCs w:val="28"/>
          <w:lang w:val="uk-UA"/>
        </w:rPr>
        <w:t>є офіційною</w:t>
      </w:r>
      <w:r w:rsidRPr="0031192E">
        <w:rPr>
          <w:rFonts w:ascii="Times New Roman" w:hAnsi="Times New Roman" w:cs="Times New Roman"/>
          <w:sz w:val="28"/>
          <w:szCs w:val="28"/>
          <w:lang w:val="uk-UA"/>
        </w:rPr>
        <w:t xml:space="preserve"> мовою ЄС, ця мова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вивчатися також</w:t>
      </w:r>
      <w:r w:rsidRPr="008A1D1F">
        <w:rPr>
          <w:rFonts w:ascii="Times New Roman" w:hAnsi="Times New Roman" w:cs="Times New Roman"/>
          <w:sz w:val="28"/>
          <w:szCs w:val="28"/>
          <w:lang w:val="uk-UA"/>
        </w:rPr>
        <w:t xml:space="preserve"> як іноземна.</w:t>
      </w:r>
      <w:r w:rsidR="00A85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як державна в таких школах вивчається за освітніми програмами, які враховують мовну підготовку здобувачів початкової освіти та спорідненість між рідною і державною мовами.</w:t>
      </w:r>
    </w:p>
    <w:p w14:paraId="379C56C5" w14:textId="37B49047" w:rsidR="00D770B6" w:rsidRPr="003103A4" w:rsidRDefault="00D770B6" w:rsidP="00734EAD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 </w:t>
      </w:r>
      <w:r w:rsidR="00BB6251">
        <w:rPr>
          <w:rFonts w:ascii="Times New Roman" w:hAnsi="Times New Roman"/>
          <w:sz w:val="28"/>
          <w:szCs w:val="28"/>
          <w:lang w:val="uk-UA"/>
        </w:rPr>
        <w:t>На підставі б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азов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може здійснюватися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повна або часткова 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інтеграці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різних освітніх галузей, що відображається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освітній програмі і 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навчальн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ому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плані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загальної середньої  освіти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. У процесі інтеграції кількість навчальних годин, передбачених на вивчення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кожної освітньої галузі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перерозподіляється таким чином, що їх сумарне значення не зменшується</w:t>
      </w:r>
      <w:r w:rsidRPr="009F748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34EAD" w:rsidRPr="0073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EAD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Зміст природничої, соціальної і здоров'язбережувальної, громадянської та історичної, технологічної, інформатичної освітніх галузей у початковій школі інтегрується в різній комбінації їх компонентів, утворюючи інтегровані предмети і курси, перелік і назви яких зазначаються в </w:t>
      </w:r>
      <w:r w:rsidR="00734EAD" w:rsidRPr="005E4ABB">
        <w:rPr>
          <w:rFonts w:ascii="Times New Roman" w:hAnsi="Times New Roman" w:cs="Times New Roman"/>
          <w:sz w:val="28"/>
          <w:szCs w:val="28"/>
          <w:lang w:val="uk-UA"/>
        </w:rPr>
        <w:t>освітніх програмах і навчальн</w:t>
      </w:r>
      <w:r w:rsidR="00734E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4EAD" w:rsidRPr="005E4ABB">
        <w:rPr>
          <w:rFonts w:ascii="Times New Roman" w:hAnsi="Times New Roman" w:cs="Times New Roman"/>
          <w:sz w:val="28"/>
          <w:szCs w:val="28"/>
          <w:lang w:val="uk-UA"/>
        </w:rPr>
        <w:t>х планах.</w:t>
      </w:r>
    </w:p>
    <w:p w14:paraId="034B6B49" w14:textId="73B6CF88" w:rsidR="00D770B6" w:rsidRDefault="00D770B6" w:rsidP="00734E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Базовий навчальний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 має інваріантний і варіативний складники. Інваріантний складник змісту є обов’язковим для всіх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освіти незалежно від їх підпорядкування і форм власності. Вилучення з інваріантного складника будь-якої з освітніх галузей неприпустиме, оскільки порушує цілісність початкової освіти і наступність </w:t>
      </w:r>
      <w:r w:rsidRPr="005E4AB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0349C" w:rsidRPr="00734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базовою </w:t>
      </w:r>
      <w:r w:rsidR="00734EAD">
        <w:rPr>
          <w:rFonts w:ascii="Times New Roman" w:hAnsi="Times New Roman" w:cs="Times New Roman"/>
          <w:sz w:val="28"/>
          <w:szCs w:val="28"/>
          <w:lang w:val="uk-UA"/>
        </w:rPr>
        <w:t>середньою освітою.</w:t>
      </w:r>
    </w:p>
    <w:p w14:paraId="7F5F7727" w14:textId="7A19552B" w:rsidR="00D770B6" w:rsidRPr="003103A4" w:rsidRDefault="00734EAD" w:rsidP="00D770B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7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Варіативний складник б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азового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плану визначається закладами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освіти самостійно</w:t>
      </w:r>
      <w:r w:rsidR="00B03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та ін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дивідуальних освітніх потреб здобувачів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в навчальних планах. </w:t>
      </w:r>
    </w:p>
    <w:p w14:paraId="0C6B16BF" w14:textId="4DB61C48" w:rsidR="00D770B6" w:rsidRPr="003103A4" w:rsidRDefault="00D770B6" w:rsidP="00D770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4EA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03A4">
        <w:rPr>
          <w:rFonts w:ascii="Times New Roman" w:hAnsi="Times New Roman" w:cs="Times New Roman"/>
          <w:sz w:val="28"/>
          <w:szCs w:val="28"/>
          <w:lang w:val="ru-RU"/>
        </w:rPr>
        <w:t>Варіативність змісту початкової освіти реалізується також завдяки запровадженню  в навчальних програмах резервного часу, що створює прості</w:t>
      </w:r>
      <w:proofErr w:type="gramStart"/>
      <w:r w:rsidRPr="003103A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103A4">
        <w:rPr>
          <w:rFonts w:ascii="Times New Roman" w:hAnsi="Times New Roman" w:cs="Times New Roman"/>
          <w:sz w:val="28"/>
          <w:szCs w:val="28"/>
          <w:lang w:val="ru-RU"/>
        </w:rPr>
        <w:t xml:space="preserve"> для з</w:t>
      </w:r>
      <w:r>
        <w:rPr>
          <w:rFonts w:ascii="Times New Roman" w:hAnsi="Times New Roman" w:cs="Times New Roman"/>
          <w:sz w:val="28"/>
          <w:szCs w:val="28"/>
          <w:lang w:val="ru-RU"/>
        </w:rPr>
        <w:t>адоволення освітніх потреб здобувачів</w:t>
      </w:r>
      <w:r w:rsidRPr="003103A4">
        <w:rPr>
          <w:rFonts w:ascii="Times New Roman" w:hAnsi="Times New Roman" w:cs="Times New Roman"/>
          <w:sz w:val="28"/>
          <w:szCs w:val="28"/>
          <w:lang w:val="ru-RU"/>
        </w:rPr>
        <w:t>, вирівнювання їхніх досягнень, розвитку наскрізних умінь тощо.</w:t>
      </w:r>
    </w:p>
    <w:p w14:paraId="104C2845" w14:textId="0A4C294B" w:rsidR="0008274F" w:rsidRDefault="00734EAD" w:rsidP="00D770B6">
      <w:pPr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9</w:t>
      </w:r>
      <w:r w:rsidR="00D770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освіти з навчанням мовами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корінних народів та 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мовами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>національних меншин для реалізації мовно-літературної освітньої галузі додатково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D770B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770B6" w:rsidRPr="003103A4">
        <w:rPr>
          <w:rFonts w:ascii="Times New Roman" w:hAnsi="Times New Roman" w:cs="Times New Roman"/>
          <w:sz w:val="28"/>
          <w:szCs w:val="28"/>
          <w:lang w:val="uk-UA"/>
        </w:rPr>
        <w:t xml:space="preserve"> години варіативного складника.</w:t>
      </w:r>
    </w:p>
    <w:p w14:paraId="0E12FB77" w14:textId="77777777" w:rsidR="00D770B6" w:rsidRPr="003C20D7" w:rsidRDefault="00D770B6" w:rsidP="00D770B6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Таблиця </w:t>
      </w:r>
      <w:r w:rsidRPr="003C20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</w:p>
    <w:p w14:paraId="562C03D1" w14:textId="77777777" w:rsidR="00D770B6" w:rsidRPr="003C20D7" w:rsidRDefault="00D770B6" w:rsidP="00D770B6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DD899CD" w14:textId="4F72ED9E" w:rsidR="00D770B6" w:rsidRPr="00491D63" w:rsidRDefault="00D770B6" w:rsidP="00491D63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53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Базовий навчальний план 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закладів загальної середньої осві</w:t>
      </w:r>
      <w:r w:rsidR="00491D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 українською мовою навчання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D770B6" w:rsidRPr="00BA535F" w14:paraId="219F6239" w14:textId="77777777" w:rsidTr="00BB6251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67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</w:t>
            </w:r>
          </w:p>
          <w:p w14:paraId="4549C40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освітньої галузі</w:t>
            </w:r>
          </w:p>
          <w:p w14:paraId="39F16D1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DF23E6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E0B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Кількість годин</w:t>
            </w:r>
          </w:p>
          <w:p w14:paraId="26C9AA8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рік</w:t>
            </w:r>
          </w:p>
        </w:tc>
      </w:tr>
      <w:tr w:rsidR="00D770B6" w:rsidRPr="00BA535F" w14:paraId="14E3D1B8" w14:textId="77777777" w:rsidTr="00BB6251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D721" w14:textId="77777777" w:rsidR="00D770B6" w:rsidRPr="00BA535F" w:rsidRDefault="00D770B6" w:rsidP="00BB625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168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250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9AF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клас</w:t>
            </w:r>
          </w:p>
          <w:p w14:paraId="79CAEEE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AD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4B0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Разом</w:t>
            </w:r>
          </w:p>
        </w:tc>
      </w:tr>
      <w:tr w:rsidR="00D770B6" w:rsidRPr="00BA535F" w14:paraId="7D839D57" w14:textId="77777777" w:rsidTr="00BB625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48D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Інваріантний складник</w:t>
            </w:r>
          </w:p>
        </w:tc>
      </w:tr>
      <w:tr w:rsidR="00D770B6" w:rsidRPr="00BA535F" w14:paraId="5334136C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8E1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Мовно-літературна, у тому числі:</w:t>
            </w:r>
          </w:p>
          <w:p w14:paraId="2C1F4D7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BFDB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4371186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C1960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1A5ABB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95A2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0C47FE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AC25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3AF4BA4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5B4F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B2C07C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1260</w:t>
            </w:r>
          </w:p>
        </w:tc>
      </w:tr>
      <w:tr w:rsidR="00D770B6" w:rsidRPr="00BA535F" w14:paraId="0632DADD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8CF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І. Українська мова і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071F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F36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C604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586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7D0D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14:paraId="78746392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A34" w14:textId="4BEBBF5E" w:rsidR="00D770B6" w:rsidRPr="00AF47A8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ІІ. Іншомовна</w:t>
            </w:r>
            <w:r w:rsidR="00AF47A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освіта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566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0A9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897D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62FA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E1E7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14:paraId="7D92BC2C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0C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CD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638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94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D8F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33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</w:t>
            </w:r>
          </w:p>
        </w:tc>
      </w:tr>
      <w:tr w:rsidR="00491D63" w:rsidRPr="00BA535F" w14:paraId="2DB17E7B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E9D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7FC6F" w14:textId="5DC5497A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BE5ED" w14:textId="25B9EFB0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06B89" w14:textId="1B51424F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A2BF8" w14:textId="3B180C2F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585F9" w14:textId="616F633A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665</w:t>
            </w:r>
          </w:p>
        </w:tc>
      </w:tr>
      <w:tr w:rsidR="00491D63" w:rsidRPr="00BA535F" w14:paraId="291B93CC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EC0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89BF8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1FC2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24D3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89A35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097C7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14:paraId="483EE933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F2B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Громадянська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FA818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06188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A7CD1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332AB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BB4AC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14:paraId="105F3F76" w14:textId="77777777" w:rsidTr="00BB6251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24A4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B7C9E" w14:textId="4853ADDE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48BFD2" w14:textId="4D4209C5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3B009" w14:textId="5E942A9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B50D75" w14:textId="38E20ECA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20039" w14:textId="60CD9623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91D63" w:rsidRPr="00BA535F" w14:paraId="307B441B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408C" w14:textId="7777777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AEB" w14:textId="64B71457" w:rsidR="00491D63" w:rsidRPr="00491D63" w:rsidRDefault="00491D63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DF7" w14:textId="797DA886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4958" w14:textId="7532CCA7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BEC" w14:textId="535E396B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D77" w14:textId="4A059581" w:rsidR="00491D63" w:rsidRPr="00BA535F" w:rsidRDefault="00491D63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0B6" w:rsidRPr="00BA535F" w14:paraId="16C909DF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A4B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17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F2A0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B247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129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87D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</w:tr>
      <w:tr w:rsidR="00D770B6" w:rsidRPr="00BA535F" w14:paraId="53E71A1C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8A9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B2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D7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730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DF3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44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D770B6" w:rsidRPr="00BA535F" w14:paraId="5DC5BE16" w14:textId="77777777" w:rsidTr="00BB6251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55A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Варіативний складник</w:t>
            </w:r>
          </w:p>
        </w:tc>
      </w:tr>
      <w:tr w:rsidR="00D770B6" w:rsidRPr="00BA535F" w14:paraId="00C88481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D85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BD88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64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6E9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55AE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31D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</w:tr>
      <w:tr w:rsidR="00D770B6" w:rsidRPr="00BA535F" w14:paraId="2EDAF37C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ABC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5AB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F60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DC3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D4B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ECB6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3430</w:t>
            </w:r>
          </w:p>
        </w:tc>
      </w:tr>
      <w:tr w:rsidR="00D770B6" w:rsidRPr="00BA535F" w14:paraId="047F045D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F12" w14:textId="77777777" w:rsidR="00D770B6" w:rsidRPr="00BA535F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Гранично допустиме тижневе/</w:t>
            </w:r>
            <w:proofErr w:type="gramStart"/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р</w:t>
            </w:r>
            <w:proofErr w:type="gramEnd"/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02E7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F0F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E96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9371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43AD" w14:textId="77777777" w:rsidR="00D770B6" w:rsidRPr="00BA535F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88/3080</w:t>
            </w:r>
          </w:p>
        </w:tc>
      </w:tr>
    </w:tbl>
    <w:p w14:paraId="17D72653" w14:textId="77777777" w:rsidR="00D770B6" w:rsidRPr="00BA535F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3E5FD05" w14:textId="77777777" w:rsidR="00D770B6" w:rsidRPr="00BA535F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BA535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* Години, передбачені для фізичної культури, не враховуються </w:t>
      </w:r>
      <w:proofErr w:type="gramStart"/>
      <w:r w:rsidRPr="00BA535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</w:t>
      </w:r>
      <w:proofErr w:type="gramEnd"/>
      <w:r w:rsidRPr="00BA535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ід час визначення гранично допустимого навантаження учнів. </w:t>
      </w:r>
    </w:p>
    <w:p w14:paraId="5FD49CD5" w14:textId="77777777" w:rsidR="00D770B6" w:rsidRPr="00BA535F" w:rsidRDefault="00D770B6" w:rsidP="00D770B6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EB59B0F" w14:textId="77777777" w:rsidR="00B226F9" w:rsidRDefault="00D770B6" w:rsidP="00D770B6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14:paraId="6ADB066D" w14:textId="77777777" w:rsidR="00B226F9" w:rsidRDefault="00B226F9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926993" w14:textId="77777777" w:rsidR="00B226F9" w:rsidRDefault="00B226F9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918871" w14:textId="680A3689" w:rsidR="00D770B6" w:rsidRPr="003C20D7" w:rsidRDefault="00D770B6" w:rsidP="00B226F9">
      <w:pPr>
        <w:keepNext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Таблиця 2</w:t>
      </w:r>
    </w:p>
    <w:p w14:paraId="0CA903F4" w14:textId="77777777" w:rsidR="00D770B6" w:rsidRDefault="00D770B6" w:rsidP="00D770B6">
      <w:pPr>
        <w:keepNext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6411CE" w14:textId="2560D7E0" w:rsidR="00D770B6" w:rsidRPr="00B003E6" w:rsidRDefault="00D770B6" w:rsidP="007434E0">
      <w:pPr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Базовий навчальний план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00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навчанням мовою </w:t>
      </w:r>
      <w:r w:rsidR="00A138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</w:t>
      </w:r>
      <w:r w:rsidRPr="00F70C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корінного народу або мовою національної меншини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D770B6" w:rsidRPr="00F70C8A" w14:paraId="6EB2A82A" w14:textId="77777777" w:rsidTr="00BB6251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AD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</w:t>
            </w:r>
          </w:p>
          <w:p w14:paraId="4D3D469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освітньої галузі</w:t>
            </w:r>
          </w:p>
          <w:p w14:paraId="42CA253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7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035DD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720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24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Кількість годин</w:t>
            </w:r>
          </w:p>
          <w:p w14:paraId="6D7CFAE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рік</w:t>
            </w:r>
          </w:p>
        </w:tc>
      </w:tr>
      <w:tr w:rsidR="00D770B6" w:rsidRPr="00F70C8A" w14:paraId="5979FC83" w14:textId="77777777" w:rsidTr="00BB6251"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4646" w14:textId="77777777" w:rsidR="00D770B6" w:rsidRPr="00F70C8A" w:rsidRDefault="00D770B6" w:rsidP="00BB625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BE5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5A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34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клас</w:t>
            </w:r>
          </w:p>
          <w:p w14:paraId="0BB4EB0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8CD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6E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Разом</w:t>
            </w:r>
          </w:p>
        </w:tc>
      </w:tr>
      <w:tr w:rsidR="00D770B6" w:rsidRPr="00F70C8A" w14:paraId="1C12F7BB" w14:textId="77777777" w:rsidTr="00BB6251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07F4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Інваріантний складник</w:t>
            </w:r>
          </w:p>
        </w:tc>
      </w:tr>
      <w:tr w:rsidR="00D770B6" w:rsidRPr="00F70C8A" w14:paraId="0BD4A8D3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D7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Мовно-літературна, у тому числі: </w:t>
            </w:r>
          </w:p>
          <w:p w14:paraId="59F8822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6851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  <w:p w14:paraId="684C722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56311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A7675E4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58930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CBCDCB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C2FF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57A297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5C6A5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EF290E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1540</w:t>
            </w:r>
          </w:p>
          <w:p w14:paraId="7AAE4D3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14:paraId="2CF43A42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D89" w14:textId="77777777" w:rsidR="00D770B6" w:rsidRPr="00B77B9C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B77B9C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І. Українська мова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8B63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304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DE3EC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DA86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59A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0B6" w:rsidRPr="00734EAD" w14:paraId="27F1AE8E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D9" w14:textId="10169FE7" w:rsidR="00AF47A8" w:rsidRPr="00734EAD" w:rsidRDefault="00734EAD" w:rsidP="00734EAD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ІІ</w:t>
            </w:r>
            <w:r w:rsidRPr="00734E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</w:t>
            </w:r>
            <w:r w:rsidR="00AF47A8"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ова і література відповідного корінного народу,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національної меншини та іншомовної освіти </w:t>
            </w:r>
            <w:r w:rsidRPr="0073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08F4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C54EA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210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7628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8FEE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175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8E88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</w:tr>
      <w:tr w:rsidR="00D770B6" w:rsidRPr="00734EAD" w14:paraId="1F4D8BB3" w14:textId="77777777" w:rsidTr="00BB6251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4B6F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6F7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7C19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807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295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008" w14:textId="77777777" w:rsidR="00D770B6" w:rsidRPr="00734EAD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560</w:t>
            </w:r>
          </w:p>
        </w:tc>
      </w:tr>
      <w:tr w:rsidR="00AF0E58" w:rsidRPr="00734EAD" w14:paraId="3C010C85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EDE" w14:textId="7777777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475E" w14:textId="79D66B1B" w:rsidR="00AF0E58" w:rsidRPr="007434E0" w:rsidRDefault="00AF0E58" w:rsidP="007434E0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6D091" w14:textId="6EE46771" w:rsidR="00AF0E58" w:rsidRPr="00AF0E58" w:rsidRDefault="00AF0E58" w:rsidP="00AF0E58">
            <w:pPr>
              <w:widowControl w:val="0"/>
              <w:snapToGrid w:val="0"/>
              <w:spacing w:line="30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C2856" w14:textId="01AE06DC" w:rsidR="00AF0E58" w:rsidRPr="00AF0E58" w:rsidRDefault="00AF0E58" w:rsidP="00AF0E5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44707" w14:textId="0B10519E" w:rsidR="00AF0E58" w:rsidRPr="00AF0E58" w:rsidRDefault="00AF0E58" w:rsidP="00AF0E58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5C4F0" w14:textId="13CB9D4C" w:rsidR="00AF0E58" w:rsidRPr="00AF0E58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630</w:t>
            </w:r>
          </w:p>
        </w:tc>
      </w:tr>
      <w:tr w:rsidR="00AF0E58" w:rsidRPr="00734EAD" w14:paraId="0B324C4B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249" w14:textId="7777777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proofErr w:type="gramStart"/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Соц</w:t>
            </w:r>
            <w:proofErr w:type="gramEnd"/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0770" w14:textId="1276FA9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42104" w14:textId="71735ED7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5B4F" w14:textId="3EB5F90F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E322" w14:textId="1CAADBFD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04561" w14:textId="070C7B25" w:rsidR="00AF0E58" w:rsidRPr="00734EAD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</w:p>
        </w:tc>
      </w:tr>
      <w:tr w:rsidR="00AF0E58" w:rsidRPr="00F70C8A" w14:paraId="636230E0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99D" w14:textId="77777777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34EAD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Гром</w:t>
            </w: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D0A3" w14:textId="47CBD0B4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AC452" w14:textId="0871F9A8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6617" w14:textId="072960E2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5434" w14:textId="6140E7F9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0C2F" w14:textId="7B331A2D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F0E58" w:rsidRPr="00F70C8A" w14:paraId="02ED2910" w14:textId="77777777" w:rsidTr="00BB6251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FE5B" w14:textId="77777777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9FC200" w14:textId="111266C1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244C7" w14:textId="7FC85A00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756AC6" w14:textId="6B71627A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8DF7AA" w14:textId="6ACFA26F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62DE0C" w14:textId="7DDC58E9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F0E58" w:rsidRPr="00F70C8A" w14:paraId="73DC0DD3" w14:textId="77777777" w:rsidTr="00BB6251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EDA" w14:textId="77777777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933" w14:textId="33A2D25F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B880" w14:textId="6417F9D5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193" w14:textId="513B21BE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D9C" w14:textId="6CA0F138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EE7" w14:textId="5731EA45" w:rsidR="00AF0E58" w:rsidRPr="00F70C8A" w:rsidRDefault="00AF0E58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14:paraId="5C502B5C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5D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5D5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D0E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41C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8D3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C72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</w:t>
            </w:r>
          </w:p>
        </w:tc>
      </w:tr>
      <w:tr w:rsidR="00D770B6" w:rsidRPr="00F70C8A" w14:paraId="3A4D7F7E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27C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Фізкультурна*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E6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E77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61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1D10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E45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420</w:t>
            </w:r>
          </w:p>
        </w:tc>
      </w:tr>
      <w:tr w:rsidR="00D770B6" w:rsidRPr="00F70C8A" w14:paraId="0133C95F" w14:textId="77777777" w:rsidTr="00BB6251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7F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Варіативний складник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4E8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37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62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0B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771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770B6" w:rsidRPr="00F70C8A" w14:paraId="16F8D3CA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E14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6199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2BD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6E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37A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1D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</w:tr>
      <w:tr w:rsidR="00D770B6" w:rsidRPr="00F70C8A" w14:paraId="1C7EC42A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AF11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1258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46B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D40F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1D36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1B0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3500</w:t>
            </w:r>
          </w:p>
        </w:tc>
      </w:tr>
      <w:tr w:rsidR="00D770B6" w:rsidRPr="00F70C8A" w14:paraId="2C5F12AA" w14:textId="77777777" w:rsidTr="00BB6251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DB7" w14:textId="77777777" w:rsidR="00D770B6" w:rsidRPr="00F70C8A" w:rsidRDefault="00D770B6" w:rsidP="00BB6251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Гранично допустиме тижневе/</w:t>
            </w:r>
            <w:proofErr w:type="gramStart"/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>р</w:t>
            </w:r>
            <w:proofErr w:type="gramEnd"/>
            <w:r w:rsidRPr="00F70C8A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90A1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77D0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1BD6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C034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4E1A" w14:textId="77777777" w:rsidR="00D770B6" w:rsidRPr="00F70C8A" w:rsidRDefault="00D770B6" w:rsidP="00BB6251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70C8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88/3080</w:t>
            </w:r>
          </w:p>
        </w:tc>
      </w:tr>
    </w:tbl>
    <w:p w14:paraId="565BC7B7" w14:textId="77777777" w:rsidR="00D770B6" w:rsidRPr="00F70C8A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1A09AE05" w14:textId="77777777" w:rsidR="00D770B6" w:rsidRPr="0078650A" w:rsidRDefault="00D770B6" w:rsidP="00D770B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Освітні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програми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закладів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навчанням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відповідного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корінного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народу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чи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національної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меншини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очікуваних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результатах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навчання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української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враховують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мовну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підготовку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здобувачів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початкової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освіти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та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спорідненість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між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їх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рідною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і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державною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мовами</w:t>
      </w:r>
      <w:r w:rsidRPr="007865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14:paraId="0065B6EF" w14:textId="77777777" w:rsidR="00D770B6" w:rsidRPr="0078650A" w:rsidRDefault="00D770B6" w:rsidP="00D770B6">
      <w:pPr>
        <w:widowControl w:val="0"/>
        <w:snapToGrid w:val="0"/>
        <w:ind w:firstLine="680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*</w:t>
      </w:r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Години, передбачені для фізичної культури, не враховуються </w:t>
      </w:r>
      <w:proofErr w:type="gramStart"/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п</w:t>
      </w:r>
      <w:proofErr w:type="gramEnd"/>
      <w:r w:rsidRPr="0078650A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 xml:space="preserve">ід час визначення гранично допустимого навантаження учнів. </w:t>
      </w:r>
    </w:p>
    <w:p w14:paraId="59279C61" w14:textId="77777777" w:rsidR="00D770B6" w:rsidRPr="0078650A" w:rsidRDefault="00D770B6" w:rsidP="00D770B6">
      <w:pPr>
        <w:widowControl w:val="0"/>
        <w:snapToGrid w:val="0"/>
        <w:ind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14:paraId="70C69A1B" w14:textId="77777777" w:rsidR="00D770B6" w:rsidRPr="00D770B6" w:rsidRDefault="00D770B6" w:rsidP="00D770B6">
      <w:pPr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035B05" w14:textId="5AF463C7" w:rsidR="00512986" w:rsidRPr="00FE5540" w:rsidRDefault="00D321F1" w:rsidP="00D321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97397" w:rsidRPr="00FE55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97397" w:rsidRPr="00FE5540">
        <w:rPr>
          <w:rFonts w:ascii="Times New Roman" w:hAnsi="Times New Roman" w:cs="Times New Roman"/>
          <w:b/>
          <w:sz w:val="28"/>
          <w:szCs w:val="28"/>
        </w:rPr>
        <w:t>V</w:t>
      </w:r>
      <w:r w:rsidR="00EB4D32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F32DE" w:rsidRPr="00FE5540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B4D32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орми оцінювання </w:t>
      </w:r>
      <w:r w:rsidR="002E4178" w:rsidRPr="00FE5540">
        <w:rPr>
          <w:rFonts w:ascii="Times New Roman" w:hAnsi="Times New Roman" w:cs="Times New Roman"/>
          <w:b/>
          <w:sz w:val="28"/>
          <w:szCs w:val="28"/>
          <w:lang w:val="uk-UA"/>
        </w:rPr>
        <w:t>та державної атестації</w:t>
      </w:r>
    </w:p>
    <w:p w14:paraId="6E4448C7" w14:textId="713E341B" w:rsidR="004339C6" w:rsidRPr="00FE5540" w:rsidRDefault="00EB4D32" w:rsidP="00B226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b/>
          <w:sz w:val="28"/>
          <w:szCs w:val="28"/>
          <w:lang w:val="uk-UA"/>
        </w:rPr>
        <w:t>здобувачів початкової</w:t>
      </w:r>
      <w:r w:rsidR="00ED72A6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7397" w:rsidRPr="00FE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14:paraId="674E67C2" w14:textId="77777777" w:rsidR="00597397" w:rsidRPr="00FE5540" w:rsidRDefault="00597397" w:rsidP="00597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DF2094" w14:textId="0E660D6F" w:rsidR="004339C6" w:rsidRPr="00A6150F" w:rsidRDefault="004339C6" w:rsidP="00FE5540">
      <w:pPr>
        <w:ind w:left="-284" w:right="-3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9CF">
        <w:rPr>
          <w:rFonts w:ascii="Times New Roman" w:hAnsi="Times New Roman" w:cs="Times New Roman"/>
          <w:sz w:val="28"/>
          <w:szCs w:val="28"/>
          <w:lang w:val="uk-UA"/>
        </w:rPr>
        <w:t>Спостереження з</w:t>
      </w:r>
      <w:r w:rsidR="00597397">
        <w:rPr>
          <w:rFonts w:ascii="Times New Roman" w:hAnsi="Times New Roman" w:cs="Times New Roman"/>
          <w:sz w:val="28"/>
          <w:szCs w:val="28"/>
          <w:lang w:val="uk-UA"/>
        </w:rPr>
        <w:t>а навчальним поступом здобувачів</w:t>
      </w:r>
      <w:r w:rsidRPr="009F19CF">
        <w:rPr>
          <w:rFonts w:ascii="Times New Roman" w:hAnsi="Times New Roman" w:cs="Times New Roman"/>
          <w:sz w:val="28"/>
          <w:szCs w:val="28"/>
          <w:lang w:val="uk-UA"/>
        </w:rPr>
        <w:t xml:space="preserve"> та оцінювання цього поступу розпочинається з перших днів навчання дитини у школі і триває постійно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>Невід'ємною частиною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проц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есу є формування здатності здобувачів</w:t>
      </w:r>
      <w:r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оцінювати власний поступ.</w:t>
      </w:r>
    </w:p>
    <w:p w14:paraId="33C978BC" w14:textId="7A61DB7A" w:rsidR="004339C6" w:rsidRPr="009F7481" w:rsidRDefault="004339C6" w:rsidP="00FE5540">
      <w:pPr>
        <w:ind w:left="-284" w:right="-33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50F">
        <w:rPr>
          <w:rFonts w:ascii="Times New Roman" w:hAnsi="Times New Roman" w:cs="Times New Roman"/>
          <w:sz w:val="28"/>
          <w:szCs w:val="28"/>
          <w:lang w:val="ru-RU"/>
        </w:rPr>
        <w:t xml:space="preserve">Орієнтирами для спостереження та оцінювання </w:t>
      </w:r>
      <w:r w:rsidR="00CA2399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="00ED72A6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ED72A6" w:rsidRPr="00ED72A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r w:rsidR="00ED72A6" w:rsidRPr="00ED72A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 w:rsidR="00ED72A6" w:rsidRPr="00ED72A6">
        <w:rPr>
          <w:rFonts w:ascii="Times New Roman" w:hAnsi="Times New Roman" w:cs="Times New Roman"/>
          <w:sz w:val="28"/>
          <w:szCs w:val="28"/>
          <w:lang w:val="ru-RU"/>
        </w:rPr>
        <w:t>навчання та компетентностей здобувача/здобувачки початкової освіти</w:t>
      </w:r>
      <w:r w:rsidRPr="00A615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2399" w:rsidRPr="00CA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>При цьому о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собливості здобувача/здобувачки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 можуть впливати на темп навчання, внаслідок чого діти можуть досягати 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>вказа</w:t>
      </w:r>
      <w:r w:rsidR="009044AE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раніше або пізніше 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</w:t>
      </w:r>
      <w:r w:rsidR="00A6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4AE">
        <w:rPr>
          <w:rFonts w:ascii="Times New Roman" w:hAnsi="Times New Roman" w:cs="Times New Roman"/>
          <w:sz w:val="28"/>
          <w:szCs w:val="28"/>
          <w:lang w:val="uk-UA"/>
        </w:rPr>
        <w:t>зазначе</w:t>
      </w:r>
      <w:r w:rsidR="009044AE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CA2399" w:rsidRPr="00A6150F">
        <w:rPr>
          <w:rFonts w:ascii="Times New Roman" w:hAnsi="Times New Roman" w:cs="Times New Roman"/>
          <w:sz w:val="28"/>
          <w:szCs w:val="28"/>
          <w:lang w:val="uk-UA"/>
        </w:rPr>
        <w:t xml:space="preserve">циклу чи </w:t>
      </w:r>
      <w:r w:rsidR="00CA2399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14:paraId="7EC9D4B4" w14:textId="172DD846" w:rsidR="004339C6" w:rsidRPr="00A6150F" w:rsidRDefault="00073CE7" w:rsidP="00FE5540">
      <w:pPr>
        <w:ind w:left="-284" w:right="-33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66AAF" w:rsidRPr="005B5DC6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B66AAF" w:rsidRPr="005B5DC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r w:rsidR="00B66AAF" w:rsidRPr="005B5DC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</w:t>
      </w:r>
      <w:r w:rsidR="00B66AAF" w:rsidRPr="005B5DC6">
        <w:rPr>
          <w:rFonts w:ascii="Times New Roman" w:hAnsi="Times New Roman" w:cs="Times New Roman"/>
          <w:sz w:val="28"/>
          <w:szCs w:val="28"/>
          <w:lang w:val="ru-RU"/>
        </w:rPr>
        <w:t>навчання та компетентностей здобувача/здобувачки початкової освіти</w:t>
      </w:r>
      <w:r w:rsidR="00B6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9C6" w:rsidRPr="00A6150F">
        <w:rPr>
          <w:rFonts w:ascii="Times New Roman" w:hAnsi="Times New Roman" w:cs="Times New Roman"/>
          <w:sz w:val="28"/>
          <w:szCs w:val="28"/>
          <w:lang w:val="uk-UA"/>
        </w:rPr>
        <w:t>використовуються для:</w:t>
      </w:r>
    </w:p>
    <w:p w14:paraId="1FF1EDEF" w14:textId="669A0948"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постійного спостереження за навчальним поступом 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>здобувача/здобувачки;</w:t>
      </w:r>
    </w:p>
    <w:p w14:paraId="1F41BCEC" w14:textId="0CA9DE69"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>обгов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>орення навчального поступу здобувача/здобувачки</w:t>
      </w: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під час учительських зібрань для координування спільної роботи;</w:t>
      </w:r>
    </w:p>
    <w:p w14:paraId="37F96E12" w14:textId="0AC85C8C" w:rsidR="004339C6" w:rsidRPr="00FE5540" w:rsidRDefault="00073CE7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підсумкового, </w:t>
      </w:r>
      <w:r w:rsidR="004339C6" w:rsidRPr="00FE5540">
        <w:rPr>
          <w:rFonts w:ascii="Times New Roman" w:hAnsi="Times New Roman" w:cs="Times New Roman"/>
          <w:sz w:val="28"/>
          <w:szCs w:val="28"/>
          <w:lang w:val="uk-UA"/>
        </w:rPr>
        <w:t>поточного, зокрема й формувального, оцінювання;</w:t>
      </w:r>
    </w:p>
    <w:p w14:paraId="77007530" w14:textId="29A6C1E0" w:rsidR="004339C6" w:rsidRPr="00FE5540" w:rsidRDefault="004339C6" w:rsidP="00FE5540">
      <w:pPr>
        <w:pStyle w:val="a9"/>
        <w:ind w:left="76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540">
        <w:rPr>
          <w:rFonts w:ascii="Times New Roman" w:hAnsi="Times New Roman" w:cs="Times New Roman"/>
          <w:sz w:val="28"/>
          <w:szCs w:val="28"/>
          <w:lang w:val="uk-UA"/>
        </w:rPr>
        <w:t>підсумкового</w:t>
      </w:r>
      <w:r w:rsidR="007776EF"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поточного</w:t>
      </w:r>
      <w:r w:rsidR="00073CE7"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Pr="00FE55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9C158C" w14:textId="1AADB5DD" w:rsidR="002E05B0" w:rsidRPr="009F7481" w:rsidRDefault="00A66CAF" w:rsidP="00FE5540">
      <w:pPr>
        <w:pStyle w:val="28"/>
        <w:ind w:left="-284" w:right="-336" w:firstLine="709"/>
      </w:pPr>
      <w:r>
        <w:t>Для</w:t>
      </w:r>
      <w:r w:rsidR="002E05B0" w:rsidRPr="009F7481">
        <w:t xml:space="preserve"> </w:t>
      </w:r>
      <w:r>
        <w:t>систем</w:t>
      </w:r>
      <w:r w:rsidRPr="009F7481">
        <w:t xml:space="preserve">ного </w:t>
      </w:r>
      <w:r w:rsidR="002E05B0" w:rsidRPr="009F7481">
        <w:t xml:space="preserve">відстеження результатів </w:t>
      </w:r>
      <w:r w:rsidR="002E4178">
        <w:t xml:space="preserve">здобуття </w:t>
      </w:r>
      <w:r w:rsidR="002E05B0" w:rsidRPr="009F7481">
        <w:t>початкової освіти, коригування та прогнозування розвитку</w:t>
      </w:r>
      <w:r w:rsidR="00073CE7">
        <w:t xml:space="preserve"> здобувачів</w:t>
      </w:r>
      <w:r w:rsidR="002E05B0" w:rsidRPr="009F7481">
        <w:t xml:space="preserve"> можуть проводитися моніторингові дослідження навчальних досягнень </w:t>
      </w:r>
      <w:r>
        <w:t xml:space="preserve">школярів </w:t>
      </w:r>
      <w:r w:rsidR="002E05B0" w:rsidRPr="009F7481">
        <w:t xml:space="preserve">на національному, </w:t>
      </w:r>
      <w:r w:rsidR="002E05B0" w:rsidRPr="009A34C1">
        <w:t>регіональ</w:t>
      </w:r>
      <w:r w:rsidR="002E05B0" w:rsidRPr="009F7481">
        <w:t xml:space="preserve">ному, </w:t>
      </w:r>
      <w:r w:rsidR="002E05B0" w:rsidRPr="009A34C1">
        <w:t>місцев</w:t>
      </w:r>
      <w:r w:rsidR="002E05B0" w:rsidRPr="009F7481">
        <w:t xml:space="preserve">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</w:t>
      </w:r>
      <w:r>
        <w:t>ухвалюв</w:t>
      </w:r>
      <w:r w:rsidRPr="009F7481">
        <w:t xml:space="preserve">ати </w:t>
      </w:r>
      <w:r w:rsidR="002E05B0" w:rsidRPr="009F7481">
        <w:t>необхідні педагогічні рішення.</w:t>
      </w:r>
    </w:p>
    <w:p w14:paraId="5E498EC7" w14:textId="7E796C23" w:rsidR="002E05B0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Навчальні досягнення учнів у 1-2 класах </w:t>
      </w:r>
      <w:proofErr w:type="gramStart"/>
      <w:r w:rsidRPr="009F748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ідлягають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формувальному оцінюванню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>, у 3</w:t>
      </w:r>
      <w:r w:rsidR="00FE55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35A11">
        <w:rPr>
          <w:rFonts w:ascii="Times New Roman" w:hAnsi="Times New Roman" w:cs="Times New Roman"/>
          <w:sz w:val="28"/>
          <w:szCs w:val="28"/>
          <w:lang w:val="ru-RU"/>
        </w:rPr>
        <w:t xml:space="preserve"> класах</w:t>
      </w:r>
      <w:r w:rsidRPr="009F74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формувальному</w:t>
      </w:r>
      <w:r w:rsidR="007776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 xml:space="preserve"> підсумковому </w:t>
      </w:r>
      <w:r w:rsidR="007776EF">
        <w:rPr>
          <w:rFonts w:ascii="Times New Roman" w:hAnsi="Times New Roman" w:cs="Times New Roman"/>
          <w:sz w:val="28"/>
          <w:szCs w:val="28"/>
          <w:lang w:val="ru-RU"/>
        </w:rPr>
        <w:t xml:space="preserve">та поточному </w:t>
      </w:r>
      <w:r w:rsidRPr="00BC3923">
        <w:rPr>
          <w:rFonts w:ascii="Times New Roman" w:hAnsi="Times New Roman" w:cs="Times New Roman"/>
          <w:sz w:val="28"/>
          <w:szCs w:val="28"/>
          <w:lang w:val="ru-RU"/>
        </w:rPr>
        <w:t>оцінюванню</w:t>
      </w:r>
      <w:r w:rsidRPr="002E41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EF2E3B1" w14:textId="318E804D" w:rsidR="00EB4D32" w:rsidRPr="009F7481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481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передбачає відстежен</w:t>
      </w:r>
      <w:r w:rsidR="00E15AC5">
        <w:rPr>
          <w:rFonts w:ascii="Times New Roman" w:hAnsi="Times New Roman" w:cs="Times New Roman"/>
          <w:sz w:val="28"/>
          <w:szCs w:val="28"/>
          <w:lang w:val="uk-UA"/>
        </w:rPr>
        <w:t>ня особистісного розвитку здобувача/здобувачки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та хід 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 xml:space="preserve">набуття нею 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досвіду 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 xml:space="preserve">і зазначених 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2E417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F74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15B13B" w14:textId="77777777" w:rsidR="00EB4D32" w:rsidRPr="007776EF" w:rsidRDefault="00EB4D32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Формувальне оцінювання має </w:t>
      </w:r>
      <w:proofErr w:type="gramStart"/>
      <w:r w:rsidRPr="007776E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меті: </w:t>
      </w:r>
    </w:p>
    <w:p w14:paraId="363CD331" w14:textId="0F895BEC" w:rsidR="00EB4D32" w:rsidRPr="00FE5540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>супроводжув</w:t>
      </w:r>
      <w:r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ати 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навчальний </w:t>
      </w:r>
      <w:r w:rsidR="002E05B0" w:rsidRPr="007776EF">
        <w:rPr>
          <w:rFonts w:ascii="Times New Roman" w:hAnsi="Times New Roman" w:cs="Times New Roman"/>
          <w:sz w:val="28"/>
          <w:szCs w:val="28"/>
          <w:lang w:val="uk-UA"/>
        </w:rPr>
        <w:t>поступ</w:t>
      </w:r>
      <w:r w:rsidR="002E05B0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7EBF76" w14:textId="65AC4197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>вибудовувати індивіду</w:t>
      </w:r>
      <w:r w:rsidR="000D223B">
        <w:rPr>
          <w:rFonts w:ascii="Times New Roman" w:hAnsi="Times New Roman" w:cs="Times New Roman"/>
          <w:sz w:val="28"/>
          <w:szCs w:val="28"/>
          <w:lang w:val="ru-RU"/>
        </w:rPr>
        <w:t xml:space="preserve">альну </w:t>
      </w:r>
      <w:proofErr w:type="gramStart"/>
      <w:r w:rsidR="000D223B">
        <w:rPr>
          <w:rFonts w:ascii="Times New Roman" w:hAnsi="Times New Roman" w:cs="Times New Roman"/>
          <w:sz w:val="28"/>
          <w:szCs w:val="28"/>
          <w:lang w:val="ru-RU"/>
        </w:rPr>
        <w:t>траєктор</w:t>
      </w:r>
      <w:proofErr w:type="gramEnd"/>
      <w:r w:rsidR="000D223B">
        <w:rPr>
          <w:rFonts w:ascii="Times New Roman" w:hAnsi="Times New Roman" w:cs="Times New Roman"/>
          <w:sz w:val="28"/>
          <w:szCs w:val="28"/>
          <w:lang w:val="ru-RU"/>
        </w:rPr>
        <w:t>ію розвитку здобувача/здобувачки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78408B4" w14:textId="2A32650C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діагностувати досягнення на кожному з етапів навчання; </w:t>
      </w:r>
    </w:p>
    <w:p w14:paraId="7F4EBE60" w14:textId="77777777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вчасно виявляти проблеми й запобігати їх нашаруванню; </w:t>
      </w:r>
    </w:p>
    <w:p w14:paraId="0AEA52AD" w14:textId="38781A98" w:rsidR="00EB4D32" w:rsidRPr="007776EF" w:rsidRDefault="00EB4D32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аналізувати хід реалізації </w:t>
      </w:r>
      <w:r w:rsidR="00E6176D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освітньої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програми й ухвалювати </w:t>
      </w:r>
      <w:proofErr w:type="gramStart"/>
      <w:r w:rsidRPr="007776E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776EF">
        <w:rPr>
          <w:rFonts w:ascii="Times New Roman" w:hAnsi="Times New Roman" w:cs="Times New Roman"/>
          <w:sz w:val="28"/>
          <w:szCs w:val="28"/>
          <w:lang w:val="ru-RU"/>
        </w:rPr>
        <w:t>ішення щодо корегування програми і методів навчання відповідно</w:t>
      </w:r>
      <w:r w:rsidR="000D223B">
        <w:rPr>
          <w:rFonts w:ascii="Times New Roman" w:hAnsi="Times New Roman" w:cs="Times New Roman"/>
          <w:sz w:val="28"/>
          <w:szCs w:val="28"/>
          <w:lang w:val="ru-RU"/>
        </w:rPr>
        <w:t xml:space="preserve"> до індивідуальних потреб здобувача/здобувачки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A727C9B" w14:textId="7740A1B6" w:rsidR="00EB4D32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76E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776EF">
        <w:rPr>
          <w:rFonts w:ascii="Times New Roman" w:hAnsi="Times New Roman" w:cs="Times New Roman"/>
          <w:sz w:val="28"/>
          <w:szCs w:val="28"/>
          <w:lang w:val="ru-RU"/>
        </w:rPr>
        <w:t>ідтримувати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бажання навчатися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прагн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можлив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776EF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75A76A8" w14:textId="00F5E876" w:rsidR="003339D7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>запобігати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побоювання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B4D32"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помилитися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E5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232444" w14:textId="67F3F267" w:rsidR="00EB4D32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EF">
        <w:rPr>
          <w:rFonts w:ascii="Times New Roman" w:hAnsi="Times New Roman" w:cs="Times New Roman"/>
          <w:sz w:val="28"/>
          <w:szCs w:val="28"/>
          <w:lang w:val="uk-UA"/>
        </w:rPr>
        <w:t xml:space="preserve">плекати </w:t>
      </w:r>
      <w:r w:rsidR="00E6176D" w:rsidRPr="007776EF">
        <w:rPr>
          <w:rFonts w:ascii="Times New Roman" w:hAnsi="Times New Roman" w:cs="Times New Roman"/>
          <w:sz w:val="28"/>
          <w:szCs w:val="28"/>
          <w:lang w:val="uk-UA"/>
        </w:rPr>
        <w:t>впевненість</w:t>
      </w:r>
      <w:r w:rsidR="00E6176D" w:rsidRPr="00777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D32" w:rsidRPr="007776EF">
        <w:rPr>
          <w:rFonts w:ascii="Times New Roman" w:hAnsi="Times New Roman" w:cs="Times New Roman"/>
          <w:sz w:val="28"/>
          <w:szCs w:val="28"/>
          <w:lang w:val="ru-RU"/>
        </w:rPr>
        <w:t>у власних можливостях і здібностях</w:t>
      </w:r>
      <w:r w:rsidRPr="007776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B68855" w14:textId="250FB4FC" w:rsidR="003339D7" w:rsidRPr="007776EF" w:rsidRDefault="003339D7" w:rsidP="00EB668C">
      <w:pPr>
        <w:pStyle w:val="a9"/>
        <w:ind w:left="142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F65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</w:t>
      </w:r>
      <w:r w:rsidR="00A85DC1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45" w:name="_GoBack"/>
      <w:bookmarkEnd w:id="45"/>
      <w:r w:rsidR="00777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43B92F" w14:textId="6C6DC5A6" w:rsidR="004339C6" w:rsidRPr="00784373" w:rsidRDefault="00EB4D32" w:rsidP="00FE5540">
      <w:pPr>
        <w:ind w:left="-284" w:right="-336" w:firstLine="708"/>
        <w:jc w:val="both"/>
        <w:rPr>
          <w:lang w:val="uk-UA"/>
        </w:rPr>
      </w:pPr>
      <w:r w:rsidRPr="00784373">
        <w:rPr>
          <w:rFonts w:ascii="Times New Roman" w:hAnsi="Times New Roman" w:cs="Times New Roman"/>
          <w:sz w:val="28"/>
          <w:szCs w:val="28"/>
          <w:lang w:val="uk-UA"/>
        </w:rPr>
        <w:t>Підсумкове</w:t>
      </w:r>
      <w:r w:rsidR="007776EF">
        <w:rPr>
          <w:rFonts w:ascii="Times New Roman" w:hAnsi="Times New Roman" w:cs="Times New Roman"/>
          <w:sz w:val="28"/>
          <w:szCs w:val="28"/>
          <w:lang w:val="uk-UA"/>
        </w:rPr>
        <w:t xml:space="preserve"> та поточне 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передбачає зіставлення н</w:t>
      </w:r>
      <w:r w:rsidR="00073CE7">
        <w:rPr>
          <w:rFonts w:ascii="Times New Roman" w:hAnsi="Times New Roman" w:cs="Times New Roman"/>
          <w:sz w:val="28"/>
          <w:szCs w:val="28"/>
          <w:lang w:val="uk-UA"/>
        </w:rPr>
        <w:t>авчальних досягнень здобувачів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6D" w:rsidRPr="007843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437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06AD3">
        <w:rPr>
          <w:rFonts w:ascii="Times New Roman" w:hAnsi="Times New Roman" w:cs="Times New Roman"/>
          <w:sz w:val="28"/>
          <w:szCs w:val="28"/>
          <w:lang w:val="uk-UA"/>
        </w:rPr>
        <w:t>конкретними очікуваними результатами, визначеними освітніми програмами.</w:t>
      </w:r>
      <w:r w:rsidRPr="00784373">
        <w:rPr>
          <w:lang w:val="uk-UA"/>
        </w:rPr>
        <w:t xml:space="preserve"> </w:t>
      </w:r>
    </w:p>
    <w:p w14:paraId="5D589B7D" w14:textId="1526AD23" w:rsidR="00B1367A" w:rsidRPr="00784373" w:rsidRDefault="004F129C" w:rsidP="00FE5540">
      <w:pPr>
        <w:ind w:left="-284" w:right="-33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n8"/>
      <w:bookmarkStart w:id="47" w:name="n19"/>
      <w:bookmarkStart w:id="48" w:name="n21"/>
      <w:bookmarkStart w:id="49" w:name="n23"/>
      <w:bookmarkStart w:id="50" w:name="n24"/>
      <w:bookmarkStart w:id="51" w:name="n28"/>
      <w:bookmarkEnd w:id="46"/>
      <w:bookmarkEnd w:id="47"/>
      <w:bookmarkEnd w:id="48"/>
      <w:bookmarkEnd w:id="49"/>
      <w:bookmarkEnd w:id="50"/>
      <w:bookmarkEnd w:id="51"/>
      <w:r w:rsidRPr="00784373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 здобувачів початкової освіти здійснюється лише з метою моніторингу якості освітньої діяльності закладів освіти та/або якості освіти</w:t>
      </w:r>
      <w:r w:rsidR="002E4178" w:rsidRPr="00784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13CB0" w14:textId="77777777" w:rsidR="007046C5" w:rsidRDefault="007046C5" w:rsidP="00FE5540">
      <w:pPr>
        <w:spacing w:line="264" w:lineRule="auto"/>
        <w:ind w:left="-284" w:right="-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n30"/>
      <w:bookmarkEnd w:id="52"/>
    </w:p>
    <w:p w14:paraId="4A4453AF" w14:textId="77777777" w:rsidR="00073CE7" w:rsidRDefault="00073CE7" w:rsidP="009F748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B4D72" w14:textId="75E6E554" w:rsidR="00073CE7" w:rsidRPr="00980642" w:rsidRDefault="00073CE7" w:rsidP="009F748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sectPr w:rsidR="00073CE7" w:rsidRPr="00980642" w:rsidSect="00EB668C">
      <w:headerReference w:type="default" r:id="rId9"/>
      <w:footerReference w:type="even" r:id="rId10"/>
      <w:footerReference w:type="default" r:id="rId11"/>
      <w:pgSz w:w="11900" w:h="16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E31F" w14:textId="77777777" w:rsidR="00B24F36" w:rsidRDefault="00B24F36" w:rsidP="00143754">
      <w:r>
        <w:separator/>
      </w:r>
    </w:p>
  </w:endnote>
  <w:endnote w:type="continuationSeparator" w:id="0">
    <w:p w14:paraId="6C68714F" w14:textId="77777777" w:rsidR="00B24F36" w:rsidRDefault="00B24F36" w:rsidP="0014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Extra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7675" w14:textId="77777777" w:rsidR="00DE1645" w:rsidRDefault="00DE1645" w:rsidP="009771C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3910B1" w14:textId="77777777" w:rsidR="00DE1645" w:rsidRDefault="00DE1645" w:rsidP="009771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FC5B" w14:textId="77777777" w:rsidR="00DE1645" w:rsidRDefault="00DE1645" w:rsidP="009771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DDF1" w14:textId="77777777" w:rsidR="00B24F36" w:rsidRDefault="00B24F36" w:rsidP="00143754">
      <w:r>
        <w:separator/>
      </w:r>
    </w:p>
  </w:footnote>
  <w:footnote w:type="continuationSeparator" w:id="0">
    <w:p w14:paraId="03E907AF" w14:textId="77777777" w:rsidR="00B24F36" w:rsidRDefault="00B24F36" w:rsidP="00143754">
      <w:r>
        <w:continuationSeparator/>
      </w:r>
    </w:p>
  </w:footnote>
  <w:footnote w:id="1">
    <w:p w14:paraId="2A39AF82" w14:textId="77777777" w:rsidR="00DE1645" w:rsidRPr="009F7481" w:rsidRDefault="00DE1645" w:rsidP="00B77B9C">
      <w:pPr>
        <w:pStyle w:val="a3"/>
        <w:rPr>
          <w:rFonts w:ascii="Times New Roman" w:hAnsi="Times New Roman" w:cs="Times New Roman"/>
          <w:lang w:val="uk-UA"/>
        </w:rPr>
      </w:pPr>
      <w:r>
        <w:rPr>
          <w:rStyle w:val="a7"/>
        </w:rPr>
        <w:footnoteRef/>
      </w:r>
      <w:r w:rsidRPr="009F7481">
        <w:rPr>
          <w:lang w:val="ru-RU"/>
        </w:rPr>
        <w:t xml:space="preserve"> </w:t>
      </w:r>
      <w:r w:rsidRPr="009F7481">
        <w:rPr>
          <w:rFonts w:ascii="Times New Roman" w:hAnsi="Times New Roman" w:cs="Times New Roman"/>
          <w:bCs/>
          <w:lang w:val="uk-UA"/>
        </w:rPr>
        <w:t xml:space="preserve">Рекомендація 2006/962/ЄС Європейського Парламенту та Ради (ЄС) "Про основні компетенції для навчання протягом усього життя" від 18 грудня 2006 року, </w:t>
      </w:r>
    </w:p>
    <w:p w14:paraId="020ED57D" w14:textId="77777777" w:rsidR="00DE1645" w:rsidRPr="009F7481" w:rsidRDefault="00DE1645" w:rsidP="00B77B9C">
      <w:pPr>
        <w:pStyle w:val="a3"/>
        <w:rPr>
          <w:rFonts w:ascii="Times New Roman" w:hAnsi="Times New Roman" w:cs="Times New Roman"/>
          <w:lang w:val="uk-UA"/>
        </w:rPr>
      </w:pPr>
      <w:r w:rsidRPr="009F7481">
        <w:rPr>
          <w:rFonts w:ascii="Times New Roman" w:hAnsi="Times New Roman" w:cs="Times New Roman"/>
          <w:lang w:val="uk-UA"/>
        </w:rPr>
        <w:t>http://zakon3.rada.gov.ua/laws/show/994_975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12444"/>
      <w:docPartObj>
        <w:docPartGallery w:val="Page Numbers (Top of Page)"/>
        <w:docPartUnique/>
      </w:docPartObj>
    </w:sdtPr>
    <w:sdtContent>
      <w:p w14:paraId="0277C1B5" w14:textId="3AD01432" w:rsidR="00DE1645" w:rsidRDefault="00DE1645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C1" w:rsidRPr="00A85DC1">
          <w:rPr>
            <w:noProof/>
            <w:lang w:val="uk-UA"/>
          </w:rPr>
          <w:t>41</w:t>
        </w:r>
        <w:r>
          <w:fldChar w:fldCharType="end"/>
        </w:r>
      </w:p>
    </w:sdtContent>
  </w:sdt>
  <w:p w14:paraId="4925AF23" w14:textId="77777777" w:rsidR="00DE1645" w:rsidRDefault="00DE164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  <w:rPr>
        <w:rFonts w:hint="default"/>
      </w:rPr>
    </w:lvl>
  </w:abstractNum>
  <w:abstractNum w:abstractNumId="1">
    <w:nsid w:val="083E7360"/>
    <w:multiLevelType w:val="hybridMultilevel"/>
    <w:tmpl w:val="0C0EB7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C6483E"/>
    <w:multiLevelType w:val="hybridMultilevel"/>
    <w:tmpl w:val="45C61C3A"/>
    <w:lvl w:ilvl="0" w:tplc="21006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9014C"/>
    <w:multiLevelType w:val="hybridMultilevel"/>
    <w:tmpl w:val="CAB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29C7"/>
    <w:multiLevelType w:val="hybridMultilevel"/>
    <w:tmpl w:val="F7FC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94D"/>
    <w:multiLevelType w:val="hybridMultilevel"/>
    <w:tmpl w:val="C6BCA94A"/>
    <w:lvl w:ilvl="0" w:tplc="C7C6986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47096"/>
    <w:multiLevelType w:val="hybridMultilevel"/>
    <w:tmpl w:val="ECA296F8"/>
    <w:lvl w:ilvl="0" w:tplc="F69EA3F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1E0261"/>
    <w:multiLevelType w:val="hybridMultilevel"/>
    <w:tmpl w:val="090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1CCD"/>
    <w:multiLevelType w:val="hybridMultilevel"/>
    <w:tmpl w:val="FF46AB0C"/>
    <w:lvl w:ilvl="0" w:tplc="F69EA3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1B464E"/>
    <w:multiLevelType w:val="hybridMultilevel"/>
    <w:tmpl w:val="090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1A1D"/>
    <w:multiLevelType w:val="hybridMultilevel"/>
    <w:tmpl w:val="B55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C7371"/>
    <w:multiLevelType w:val="hybridMultilevel"/>
    <w:tmpl w:val="EC22674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24278F3"/>
    <w:multiLevelType w:val="multilevel"/>
    <w:tmpl w:val="ADD8BF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5916CF4"/>
    <w:multiLevelType w:val="hybridMultilevel"/>
    <w:tmpl w:val="A0186242"/>
    <w:lvl w:ilvl="0" w:tplc="47BC59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FE355D"/>
    <w:multiLevelType w:val="hybridMultilevel"/>
    <w:tmpl w:val="CFE2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5FC2"/>
    <w:multiLevelType w:val="hybridMultilevel"/>
    <w:tmpl w:val="B71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22A0"/>
    <w:multiLevelType w:val="hybridMultilevel"/>
    <w:tmpl w:val="F48C5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2E755F"/>
    <w:multiLevelType w:val="hybridMultilevel"/>
    <w:tmpl w:val="3A68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6F69"/>
    <w:multiLevelType w:val="hybridMultilevel"/>
    <w:tmpl w:val="C3089D40"/>
    <w:lvl w:ilvl="0" w:tplc="4762EF4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F4188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367D69"/>
    <w:multiLevelType w:val="hybridMultilevel"/>
    <w:tmpl w:val="E7E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B683C"/>
    <w:multiLevelType w:val="hybridMultilevel"/>
    <w:tmpl w:val="67824DB0"/>
    <w:lvl w:ilvl="0" w:tplc="9C8AD0C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27667"/>
    <w:multiLevelType w:val="hybridMultilevel"/>
    <w:tmpl w:val="16C0206C"/>
    <w:lvl w:ilvl="0" w:tplc="DE588FEE">
      <w:start w:val="3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41D12D9B"/>
    <w:multiLevelType w:val="hybridMultilevel"/>
    <w:tmpl w:val="A7109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643E"/>
    <w:multiLevelType w:val="hybridMultilevel"/>
    <w:tmpl w:val="1CDA1E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5972"/>
    <w:multiLevelType w:val="hybridMultilevel"/>
    <w:tmpl w:val="999A29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11227"/>
    <w:multiLevelType w:val="multilevel"/>
    <w:tmpl w:val="2C066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B25C0A"/>
    <w:multiLevelType w:val="hybridMultilevel"/>
    <w:tmpl w:val="5932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F082D"/>
    <w:multiLevelType w:val="hybridMultilevel"/>
    <w:tmpl w:val="996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61760"/>
    <w:multiLevelType w:val="hybridMultilevel"/>
    <w:tmpl w:val="C256D9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D6CD5"/>
    <w:multiLevelType w:val="hybridMultilevel"/>
    <w:tmpl w:val="A83ED1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504ECA"/>
    <w:multiLevelType w:val="hybridMultilevel"/>
    <w:tmpl w:val="BC5451D2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5B6BEC"/>
    <w:multiLevelType w:val="hybridMultilevel"/>
    <w:tmpl w:val="6C6CED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6E4E36"/>
    <w:multiLevelType w:val="multilevel"/>
    <w:tmpl w:val="C07C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91A70CB"/>
    <w:multiLevelType w:val="hybridMultilevel"/>
    <w:tmpl w:val="EA90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8BC"/>
    <w:multiLevelType w:val="hybridMultilevel"/>
    <w:tmpl w:val="7DC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3762A"/>
    <w:multiLevelType w:val="hybridMultilevel"/>
    <w:tmpl w:val="607C0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466BB"/>
    <w:multiLevelType w:val="hybridMultilevel"/>
    <w:tmpl w:val="E7B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67C3A"/>
    <w:multiLevelType w:val="multilevel"/>
    <w:tmpl w:val="24C64B0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/>
      </w:rPr>
    </w:lvl>
  </w:abstractNum>
  <w:abstractNum w:abstractNumId="39">
    <w:nsid w:val="64D63E0E"/>
    <w:multiLevelType w:val="hybridMultilevel"/>
    <w:tmpl w:val="C204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5DCD"/>
    <w:multiLevelType w:val="hybridMultilevel"/>
    <w:tmpl w:val="CEBE06D6"/>
    <w:lvl w:ilvl="0" w:tplc="FE10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62133"/>
    <w:multiLevelType w:val="hybridMultilevel"/>
    <w:tmpl w:val="986AC650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8548D"/>
    <w:multiLevelType w:val="hybridMultilevel"/>
    <w:tmpl w:val="BD76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36D95"/>
    <w:multiLevelType w:val="hybridMultilevel"/>
    <w:tmpl w:val="90B6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B715F"/>
    <w:multiLevelType w:val="hybridMultilevel"/>
    <w:tmpl w:val="4678B7F4"/>
    <w:lvl w:ilvl="0" w:tplc="FE107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F04C7"/>
    <w:multiLevelType w:val="hybridMultilevel"/>
    <w:tmpl w:val="CE90F820"/>
    <w:lvl w:ilvl="0" w:tplc="2DA6A0C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4A1CF3"/>
    <w:multiLevelType w:val="multilevel"/>
    <w:tmpl w:val="A23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D5500"/>
    <w:multiLevelType w:val="hybridMultilevel"/>
    <w:tmpl w:val="5E8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D0253"/>
    <w:multiLevelType w:val="hybridMultilevel"/>
    <w:tmpl w:val="CF2C546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17"/>
  </w:num>
  <w:num w:numId="6">
    <w:abstractNumId w:val="39"/>
  </w:num>
  <w:num w:numId="7">
    <w:abstractNumId w:val="46"/>
  </w:num>
  <w:num w:numId="8">
    <w:abstractNumId w:val="28"/>
  </w:num>
  <w:num w:numId="9">
    <w:abstractNumId w:val="40"/>
  </w:num>
  <w:num w:numId="10">
    <w:abstractNumId w:val="44"/>
  </w:num>
  <w:num w:numId="11">
    <w:abstractNumId w:val="33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15"/>
  </w:num>
  <w:num w:numId="17">
    <w:abstractNumId w:val="47"/>
  </w:num>
  <w:num w:numId="18">
    <w:abstractNumId w:val="37"/>
  </w:num>
  <w:num w:numId="19">
    <w:abstractNumId w:val="35"/>
  </w:num>
  <w:num w:numId="20">
    <w:abstractNumId w:val="43"/>
  </w:num>
  <w:num w:numId="21">
    <w:abstractNumId w:val="4"/>
  </w:num>
  <w:num w:numId="22">
    <w:abstractNumId w:val="3"/>
  </w:num>
  <w:num w:numId="23">
    <w:abstractNumId w:val="20"/>
  </w:num>
  <w:num w:numId="24">
    <w:abstractNumId w:val="42"/>
  </w:num>
  <w:num w:numId="25">
    <w:abstractNumId w:val="34"/>
  </w:num>
  <w:num w:numId="26">
    <w:abstractNumId w:val="25"/>
  </w:num>
  <w:num w:numId="27">
    <w:abstractNumId w:val="24"/>
  </w:num>
  <w:num w:numId="28">
    <w:abstractNumId w:val="1"/>
  </w:num>
  <w:num w:numId="29">
    <w:abstractNumId w:va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9"/>
  </w:num>
  <w:num w:numId="45">
    <w:abstractNumId w:val="0"/>
  </w:num>
  <w:num w:numId="46">
    <w:abstractNumId w:val="5"/>
  </w:num>
  <w:num w:numId="47">
    <w:abstractNumId w:val="26"/>
  </w:num>
  <w:num w:numId="48">
    <w:abstractNumId w:val="12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19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oNotTrackFormatting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54"/>
    <w:rsid w:val="000004D2"/>
    <w:rsid w:val="000020B7"/>
    <w:rsid w:val="000024AC"/>
    <w:rsid w:val="0000254D"/>
    <w:rsid w:val="00003188"/>
    <w:rsid w:val="00013E8B"/>
    <w:rsid w:val="00014E7A"/>
    <w:rsid w:val="000163CB"/>
    <w:rsid w:val="00020336"/>
    <w:rsid w:val="000221B9"/>
    <w:rsid w:val="000231C3"/>
    <w:rsid w:val="00026C26"/>
    <w:rsid w:val="00026C9A"/>
    <w:rsid w:val="000306FC"/>
    <w:rsid w:val="00031079"/>
    <w:rsid w:val="00034814"/>
    <w:rsid w:val="00034A4C"/>
    <w:rsid w:val="00035010"/>
    <w:rsid w:val="000357D5"/>
    <w:rsid w:val="00037808"/>
    <w:rsid w:val="000402FD"/>
    <w:rsid w:val="00043404"/>
    <w:rsid w:val="00044133"/>
    <w:rsid w:val="0004441D"/>
    <w:rsid w:val="00046F77"/>
    <w:rsid w:val="0004714D"/>
    <w:rsid w:val="00047821"/>
    <w:rsid w:val="00053896"/>
    <w:rsid w:val="0006022E"/>
    <w:rsid w:val="000618C9"/>
    <w:rsid w:val="0006279F"/>
    <w:rsid w:val="00064456"/>
    <w:rsid w:val="00071018"/>
    <w:rsid w:val="0007272B"/>
    <w:rsid w:val="000739B7"/>
    <w:rsid w:val="00073CDC"/>
    <w:rsid w:val="00073CE7"/>
    <w:rsid w:val="00076FD3"/>
    <w:rsid w:val="0008274F"/>
    <w:rsid w:val="000836E4"/>
    <w:rsid w:val="00085C8B"/>
    <w:rsid w:val="00094857"/>
    <w:rsid w:val="00095752"/>
    <w:rsid w:val="000A311F"/>
    <w:rsid w:val="000A344A"/>
    <w:rsid w:val="000A37A7"/>
    <w:rsid w:val="000A535B"/>
    <w:rsid w:val="000A71E0"/>
    <w:rsid w:val="000A75AD"/>
    <w:rsid w:val="000B4860"/>
    <w:rsid w:val="000B5750"/>
    <w:rsid w:val="000B5F94"/>
    <w:rsid w:val="000C31E8"/>
    <w:rsid w:val="000C678C"/>
    <w:rsid w:val="000C6EE0"/>
    <w:rsid w:val="000D223B"/>
    <w:rsid w:val="000D2863"/>
    <w:rsid w:val="000D3E2B"/>
    <w:rsid w:val="000D505F"/>
    <w:rsid w:val="000D735E"/>
    <w:rsid w:val="000E3B5E"/>
    <w:rsid w:val="000E4445"/>
    <w:rsid w:val="000F2E94"/>
    <w:rsid w:val="00111B7E"/>
    <w:rsid w:val="001134E7"/>
    <w:rsid w:val="0011427C"/>
    <w:rsid w:val="001149A0"/>
    <w:rsid w:val="0012056C"/>
    <w:rsid w:val="00124C77"/>
    <w:rsid w:val="0012592C"/>
    <w:rsid w:val="0012739F"/>
    <w:rsid w:val="00131F39"/>
    <w:rsid w:val="0013319A"/>
    <w:rsid w:val="00136E5C"/>
    <w:rsid w:val="00137ECB"/>
    <w:rsid w:val="00142E41"/>
    <w:rsid w:val="00143754"/>
    <w:rsid w:val="0015355A"/>
    <w:rsid w:val="00153E12"/>
    <w:rsid w:val="001549DD"/>
    <w:rsid w:val="00154C27"/>
    <w:rsid w:val="00161B72"/>
    <w:rsid w:val="001622C3"/>
    <w:rsid w:val="00162D15"/>
    <w:rsid w:val="00162E4D"/>
    <w:rsid w:val="00164C26"/>
    <w:rsid w:val="00165096"/>
    <w:rsid w:val="001668D4"/>
    <w:rsid w:val="0017143D"/>
    <w:rsid w:val="001716C4"/>
    <w:rsid w:val="001724C9"/>
    <w:rsid w:val="00172EB4"/>
    <w:rsid w:val="00183D91"/>
    <w:rsid w:val="001872BA"/>
    <w:rsid w:val="00190BA3"/>
    <w:rsid w:val="001915E0"/>
    <w:rsid w:val="00195617"/>
    <w:rsid w:val="00197B9F"/>
    <w:rsid w:val="001A004B"/>
    <w:rsid w:val="001A0F0E"/>
    <w:rsid w:val="001A464A"/>
    <w:rsid w:val="001A4A1C"/>
    <w:rsid w:val="001A7BA0"/>
    <w:rsid w:val="001B0B3A"/>
    <w:rsid w:val="001B1BC9"/>
    <w:rsid w:val="001B3C00"/>
    <w:rsid w:val="001B3E26"/>
    <w:rsid w:val="001B4022"/>
    <w:rsid w:val="001B466A"/>
    <w:rsid w:val="001B4A69"/>
    <w:rsid w:val="001B5C74"/>
    <w:rsid w:val="001C5C63"/>
    <w:rsid w:val="001C78E0"/>
    <w:rsid w:val="001D210E"/>
    <w:rsid w:val="001D7EF8"/>
    <w:rsid w:val="001E0032"/>
    <w:rsid w:val="001F0597"/>
    <w:rsid w:val="001F1EEC"/>
    <w:rsid w:val="00201A60"/>
    <w:rsid w:val="00202ABE"/>
    <w:rsid w:val="00203CA1"/>
    <w:rsid w:val="002052E6"/>
    <w:rsid w:val="00210EEB"/>
    <w:rsid w:val="002128E6"/>
    <w:rsid w:val="00214251"/>
    <w:rsid w:val="00214E7A"/>
    <w:rsid w:val="00216335"/>
    <w:rsid w:val="002163D4"/>
    <w:rsid w:val="002169C9"/>
    <w:rsid w:val="00221B21"/>
    <w:rsid w:val="002221C8"/>
    <w:rsid w:val="00222683"/>
    <w:rsid w:val="002252F7"/>
    <w:rsid w:val="00230D71"/>
    <w:rsid w:val="002327AC"/>
    <w:rsid w:val="00234D1F"/>
    <w:rsid w:val="00234F56"/>
    <w:rsid w:val="00236DEF"/>
    <w:rsid w:val="002439E8"/>
    <w:rsid w:val="0024769A"/>
    <w:rsid w:val="002507E9"/>
    <w:rsid w:val="002509B1"/>
    <w:rsid w:val="00250B7B"/>
    <w:rsid w:val="00252671"/>
    <w:rsid w:val="00253511"/>
    <w:rsid w:val="002537A4"/>
    <w:rsid w:val="0025651E"/>
    <w:rsid w:val="00256B82"/>
    <w:rsid w:val="00256E96"/>
    <w:rsid w:val="00263929"/>
    <w:rsid w:val="00270378"/>
    <w:rsid w:val="00272BE5"/>
    <w:rsid w:val="0027338D"/>
    <w:rsid w:val="002762BE"/>
    <w:rsid w:val="0027654A"/>
    <w:rsid w:val="0028198A"/>
    <w:rsid w:val="002829A6"/>
    <w:rsid w:val="00284C08"/>
    <w:rsid w:val="00290FF4"/>
    <w:rsid w:val="002A0B18"/>
    <w:rsid w:val="002A1E72"/>
    <w:rsid w:val="002A34AA"/>
    <w:rsid w:val="002A3577"/>
    <w:rsid w:val="002A55D4"/>
    <w:rsid w:val="002B03F0"/>
    <w:rsid w:val="002B1684"/>
    <w:rsid w:val="002B4AD9"/>
    <w:rsid w:val="002C0A15"/>
    <w:rsid w:val="002C3479"/>
    <w:rsid w:val="002C3613"/>
    <w:rsid w:val="002C6538"/>
    <w:rsid w:val="002D00BD"/>
    <w:rsid w:val="002D4717"/>
    <w:rsid w:val="002D5EB5"/>
    <w:rsid w:val="002D635C"/>
    <w:rsid w:val="002E05B0"/>
    <w:rsid w:val="002E19F8"/>
    <w:rsid w:val="002E1EAE"/>
    <w:rsid w:val="002E4178"/>
    <w:rsid w:val="002E482A"/>
    <w:rsid w:val="002E794A"/>
    <w:rsid w:val="002F2B49"/>
    <w:rsid w:val="002F2DD3"/>
    <w:rsid w:val="002F4596"/>
    <w:rsid w:val="00300CF9"/>
    <w:rsid w:val="003077D9"/>
    <w:rsid w:val="003103A4"/>
    <w:rsid w:val="00310DF8"/>
    <w:rsid w:val="0031126D"/>
    <w:rsid w:val="0031192E"/>
    <w:rsid w:val="0031317C"/>
    <w:rsid w:val="00313AE6"/>
    <w:rsid w:val="00313B4F"/>
    <w:rsid w:val="003157EC"/>
    <w:rsid w:val="00315993"/>
    <w:rsid w:val="00322C92"/>
    <w:rsid w:val="003237A9"/>
    <w:rsid w:val="00324222"/>
    <w:rsid w:val="003272ED"/>
    <w:rsid w:val="003328D5"/>
    <w:rsid w:val="00332FA7"/>
    <w:rsid w:val="003339D7"/>
    <w:rsid w:val="003345E1"/>
    <w:rsid w:val="00334C28"/>
    <w:rsid w:val="003350AB"/>
    <w:rsid w:val="0033589C"/>
    <w:rsid w:val="00336A9E"/>
    <w:rsid w:val="0034237F"/>
    <w:rsid w:val="003460B2"/>
    <w:rsid w:val="00351119"/>
    <w:rsid w:val="00352477"/>
    <w:rsid w:val="003525BE"/>
    <w:rsid w:val="003531EB"/>
    <w:rsid w:val="00353DA8"/>
    <w:rsid w:val="00355143"/>
    <w:rsid w:val="00364268"/>
    <w:rsid w:val="00364B11"/>
    <w:rsid w:val="0036563B"/>
    <w:rsid w:val="0036695B"/>
    <w:rsid w:val="00367436"/>
    <w:rsid w:val="00372F21"/>
    <w:rsid w:val="00375A15"/>
    <w:rsid w:val="00380F65"/>
    <w:rsid w:val="00381014"/>
    <w:rsid w:val="0038125A"/>
    <w:rsid w:val="00382982"/>
    <w:rsid w:val="0038436F"/>
    <w:rsid w:val="00384D44"/>
    <w:rsid w:val="00387E39"/>
    <w:rsid w:val="00392962"/>
    <w:rsid w:val="003933CE"/>
    <w:rsid w:val="00394520"/>
    <w:rsid w:val="003B0433"/>
    <w:rsid w:val="003B0594"/>
    <w:rsid w:val="003B0AD2"/>
    <w:rsid w:val="003B0C3B"/>
    <w:rsid w:val="003B1078"/>
    <w:rsid w:val="003B309E"/>
    <w:rsid w:val="003B45DE"/>
    <w:rsid w:val="003B4BB5"/>
    <w:rsid w:val="003B4C2F"/>
    <w:rsid w:val="003B5554"/>
    <w:rsid w:val="003B6145"/>
    <w:rsid w:val="003B797D"/>
    <w:rsid w:val="003B7FE8"/>
    <w:rsid w:val="003C20D7"/>
    <w:rsid w:val="003C641A"/>
    <w:rsid w:val="003D0F09"/>
    <w:rsid w:val="003D1A10"/>
    <w:rsid w:val="003D1CAE"/>
    <w:rsid w:val="003D2933"/>
    <w:rsid w:val="003D2F57"/>
    <w:rsid w:val="003D56D0"/>
    <w:rsid w:val="003D6476"/>
    <w:rsid w:val="003E1F47"/>
    <w:rsid w:val="003E258B"/>
    <w:rsid w:val="003E6912"/>
    <w:rsid w:val="003F21E5"/>
    <w:rsid w:val="003F4FC0"/>
    <w:rsid w:val="00400C5E"/>
    <w:rsid w:val="0040567D"/>
    <w:rsid w:val="00406B3F"/>
    <w:rsid w:val="00411035"/>
    <w:rsid w:val="0041324B"/>
    <w:rsid w:val="0041535A"/>
    <w:rsid w:val="00415F77"/>
    <w:rsid w:val="00416BA3"/>
    <w:rsid w:val="00423BF1"/>
    <w:rsid w:val="00425D07"/>
    <w:rsid w:val="0042752C"/>
    <w:rsid w:val="0043059E"/>
    <w:rsid w:val="004339C6"/>
    <w:rsid w:val="00434F32"/>
    <w:rsid w:val="0043532D"/>
    <w:rsid w:val="00435360"/>
    <w:rsid w:val="0043779D"/>
    <w:rsid w:val="00442801"/>
    <w:rsid w:val="00443970"/>
    <w:rsid w:val="00444191"/>
    <w:rsid w:val="00451851"/>
    <w:rsid w:val="004519E8"/>
    <w:rsid w:val="0045278B"/>
    <w:rsid w:val="004540A9"/>
    <w:rsid w:val="00455AE2"/>
    <w:rsid w:val="004571EE"/>
    <w:rsid w:val="00460177"/>
    <w:rsid w:val="004620DF"/>
    <w:rsid w:val="00463476"/>
    <w:rsid w:val="00463B27"/>
    <w:rsid w:val="00464B49"/>
    <w:rsid w:val="00467A15"/>
    <w:rsid w:val="00467A3A"/>
    <w:rsid w:val="00470748"/>
    <w:rsid w:val="004727D7"/>
    <w:rsid w:val="00475C58"/>
    <w:rsid w:val="00483135"/>
    <w:rsid w:val="00483B9E"/>
    <w:rsid w:val="00484C87"/>
    <w:rsid w:val="00490E36"/>
    <w:rsid w:val="00491D63"/>
    <w:rsid w:val="004A1E1B"/>
    <w:rsid w:val="004A3164"/>
    <w:rsid w:val="004A3709"/>
    <w:rsid w:val="004A70FE"/>
    <w:rsid w:val="004B473D"/>
    <w:rsid w:val="004B4D1F"/>
    <w:rsid w:val="004B51CA"/>
    <w:rsid w:val="004B665B"/>
    <w:rsid w:val="004B78EB"/>
    <w:rsid w:val="004C1618"/>
    <w:rsid w:val="004C1B78"/>
    <w:rsid w:val="004C2F91"/>
    <w:rsid w:val="004C41AB"/>
    <w:rsid w:val="004C5F7B"/>
    <w:rsid w:val="004D03BE"/>
    <w:rsid w:val="004D4E2A"/>
    <w:rsid w:val="004D5365"/>
    <w:rsid w:val="004D7E83"/>
    <w:rsid w:val="004E1507"/>
    <w:rsid w:val="004E1C90"/>
    <w:rsid w:val="004E2606"/>
    <w:rsid w:val="004E27F7"/>
    <w:rsid w:val="004E4260"/>
    <w:rsid w:val="004E5436"/>
    <w:rsid w:val="004E6140"/>
    <w:rsid w:val="004E6DF6"/>
    <w:rsid w:val="004E76A6"/>
    <w:rsid w:val="004F129C"/>
    <w:rsid w:val="004F2628"/>
    <w:rsid w:val="004F4B47"/>
    <w:rsid w:val="005013E8"/>
    <w:rsid w:val="00503610"/>
    <w:rsid w:val="0050488D"/>
    <w:rsid w:val="00507AFD"/>
    <w:rsid w:val="00507B08"/>
    <w:rsid w:val="0051284C"/>
    <w:rsid w:val="00512986"/>
    <w:rsid w:val="00516856"/>
    <w:rsid w:val="0051777D"/>
    <w:rsid w:val="00517D75"/>
    <w:rsid w:val="005209C8"/>
    <w:rsid w:val="005247C1"/>
    <w:rsid w:val="00530957"/>
    <w:rsid w:val="00530E21"/>
    <w:rsid w:val="005330F2"/>
    <w:rsid w:val="00533A7B"/>
    <w:rsid w:val="00535A11"/>
    <w:rsid w:val="00540D06"/>
    <w:rsid w:val="00551488"/>
    <w:rsid w:val="005533E9"/>
    <w:rsid w:val="0055488F"/>
    <w:rsid w:val="00556C0E"/>
    <w:rsid w:val="00557E33"/>
    <w:rsid w:val="00560526"/>
    <w:rsid w:val="005610C2"/>
    <w:rsid w:val="00561AF8"/>
    <w:rsid w:val="005634B1"/>
    <w:rsid w:val="00563B59"/>
    <w:rsid w:val="005671D8"/>
    <w:rsid w:val="00571879"/>
    <w:rsid w:val="005815EC"/>
    <w:rsid w:val="0058446A"/>
    <w:rsid w:val="00586F16"/>
    <w:rsid w:val="005876D8"/>
    <w:rsid w:val="00587F30"/>
    <w:rsid w:val="00591DBE"/>
    <w:rsid w:val="00594504"/>
    <w:rsid w:val="00597397"/>
    <w:rsid w:val="005A0C3E"/>
    <w:rsid w:val="005A1893"/>
    <w:rsid w:val="005A2134"/>
    <w:rsid w:val="005A21E2"/>
    <w:rsid w:val="005A6757"/>
    <w:rsid w:val="005B0576"/>
    <w:rsid w:val="005B304E"/>
    <w:rsid w:val="005B3AFA"/>
    <w:rsid w:val="005B3B9A"/>
    <w:rsid w:val="005B3ED1"/>
    <w:rsid w:val="005B6B06"/>
    <w:rsid w:val="005C26E7"/>
    <w:rsid w:val="005C454C"/>
    <w:rsid w:val="005D42AA"/>
    <w:rsid w:val="005D522D"/>
    <w:rsid w:val="005D602C"/>
    <w:rsid w:val="005E03B4"/>
    <w:rsid w:val="005E0BC5"/>
    <w:rsid w:val="005E3DD3"/>
    <w:rsid w:val="005E45B5"/>
    <w:rsid w:val="005E4ABB"/>
    <w:rsid w:val="005E61B9"/>
    <w:rsid w:val="005E774F"/>
    <w:rsid w:val="005E7E0B"/>
    <w:rsid w:val="005F779C"/>
    <w:rsid w:val="00600C13"/>
    <w:rsid w:val="00600EB1"/>
    <w:rsid w:val="00601CDC"/>
    <w:rsid w:val="00604301"/>
    <w:rsid w:val="006115B6"/>
    <w:rsid w:val="00611921"/>
    <w:rsid w:val="006131E3"/>
    <w:rsid w:val="00617C58"/>
    <w:rsid w:val="00617FC8"/>
    <w:rsid w:val="00627C8C"/>
    <w:rsid w:val="0063172E"/>
    <w:rsid w:val="00633F40"/>
    <w:rsid w:val="0063690C"/>
    <w:rsid w:val="00637001"/>
    <w:rsid w:val="00637741"/>
    <w:rsid w:val="00640840"/>
    <w:rsid w:val="00640CB4"/>
    <w:rsid w:val="00641972"/>
    <w:rsid w:val="00642A0F"/>
    <w:rsid w:val="00642E00"/>
    <w:rsid w:val="0064602E"/>
    <w:rsid w:val="00646E4B"/>
    <w:rsid w:val="00646E52"/>
    <w:rsid w:val="00650050"/>
    <w:rsid w:val="00652F0F"/>
    <w:rsid w:val="00655040"/>
    <w:rsid w:val="00656064"/>
    <w:rsid w:val="00657169"/>
    <w:rsid w:val="00663249"/>
    <w:rsid w:val="00667161"/>
    <w:rsid w:val="006679E7"/>
    <w:rsid w:val="0067011C"/>
    <w:rsid w:val="00670B26"/>
    <w:rsid w:val="00672257"/>
    <w:rsid w:val="006736D7"/>
    <w:rsid w:val="00673923"/>
    <w:rsid w:val="0067621D"/>
    <w:rsid w:val="00680718"/>
    <w:rsid w:val="006861EA"/>
    <w:rsid w:val="00690F7D"/>
    <w:rsid w:val="00693783"/>
    <w:rsid w:val="0069437B"/>
    <w:rsid w:val="00694B8B"/>
    <w:rsid w:val="00694C82"/>
    <w:rsid w:val="0069572F"/>
    <w:rsid w:val="00695CC1"/>
    <w:rsid w:val="006969BE"/>
    <w:rsid w:val="00696A39"/>
    <w:rsid w:val="00697E9A"/>
    <w:rsid w:val="006A0A7D"/>
    <w:rsid w:val="006A0BDE"/>
    <w:rsid w:val="006A2030"/>
    <w:rsid w:val="006A4708"/>
    <w:rsid w:val="006A6346"/>
    <w:rsid w:val="006A712A"/>
    <w:rsid w:val="006A7B8D"/>
    <w:rsid w:val="006B133B"/>
    <w:rsid w:val="006B2020"/>
    <w:rsid w:val="006B3621"/>
    <w:rsid w:val="006B5E69"/>
    <w:rsid w:val="006B778F"/>
    <w:rsid w:val="006C01EB"/>
    <w:rsid w:val="006C20DD"/>
    <w:rsid w:val="006C679F"/>
    <w:rsid w:val="006C7D6A"/>
    <w:rsid w:val="006D072D"/>
    <w:rsid w:val="006D0C41"/>
    <w:rsid w:val="006D47D6"/>
    <w:rsid w:val="006D5BFE"/>
    <w:rsid w:val="006E07A5"/>
    <w:rsid w:val="006F359F"/>
    <w:rsid w:val="006F5509"/>
    <w:rsid w:val="006F6187"/>
    <w:rsid w:val="00701E2F"/>
    <w:rsid w:val="00703021"/>
    <w:rsid w:val="00703415"/>
    <w:rsid w:val="007043F2"/>
    <w:rsid w:val="007046C5"/>
    <w:rsid w:val="00707DFE"/>
    <w:rsid w:val="00707E99"/>
    <w:rsid w:val="0071271A"/>
    <w:rsid w:val="00713200"/>
    <w:rsid w:val="00714007"/>
    <w:rsid w:val="00717BED"/>
    <w:rsid w:val="007207F0"/>
    <w:rsid w:val="00722784"/>
    <w:rsid w:val="007304C7"/>
    <w:rsid w:val="007312BD"/>
    <w:rsid w:val="0073161A"/>
    <w:rsid w:val="00732AC8"/>
    <w:rsid w:val="00733DB8"/>
    <w:rsid w:val="0073424C"/>
    <w:rsid w:val="007343C5"/>
    <w:rsid w:val="00734EAD"/>
    <w:rsid w:val="0074088B"/>
    <w:rsid w:val="0074105A"/>
    <w:rsid w:val="00742A6C"/>
    <w:rsid w:val="007434E0"/>
    <w:rsid w:val="00755906"/>
    <w:rsid w:val="007565C0"/>
    <w:rsid w:val="0076022C"/>
    <w:rsid w:val="00762E16"/>
    <w:rsid w:val="00763DBE"/>
    <w:rsid w:val="00764E54"/>
    <w:rsid w:val="00765FDF"/>
    <w:rsid w:val="00771748"/>
    <w:rsid w:val="00774978"/>
    <w:rsid w:val="0077553A"/>
    <w:rsid w:val="00775717"/>
    <w:rsid w:val="00776670"/>
    <w:rsid w:val="0077668A"/>
    <w:rsid w:val="007776EF"/>
    <w:rsid w:val="00777E74"/>
    <w:rsid w:val="00780812"/>
    <w:rsid w:val="007825AF"/>
    <w:rsid w:val="007842A2"/>
    <w:rsid w:val="00784373"/>
    <w:rsid w:val="0078650A"/>
    <w:rsid w:val="00787897"/>
    <w:rsid w:val="00790AE3"/>
    <w:rsid w:val="00791932"/>
    <w:rsid w:val="007926EF"/>
    <w:rsid w:val="00796885"/>
    <w:rsid w:val="007A4452"/>
    <w:rsid w:val="007A52B5"/>
    <w:rsid w:val="007A5B8B"/>
    <w:rsid w:val="007B078A"/>
    <w:rsid w:val="007B2C85"/>
    <w:rsid w:val="007B5BA3"/>
    <w:rsid w:val="007C072A"/>
    <w:rsid w:val="007C4303"/>
    <w:rsid w:val="007E398F"/>
    <w:rsid w:val="007E4843"/>
    <w:rsid w:val="007E4F85"/>
    <w:rsid w:val="007F337D"/>
    <w:rsid w:val="007F4E4B"/>
    <w:rsid w:val="007F77DD"/>
    <w:rsid w:val="0080164D"/>
    <w:rsid w:val="00801CDE"/>
    <w:rsid w:val="00801CF6"/>
    <w:rsid w:val="00804745"/>
    <w:rsid w:val="008059AF"/>
    <w:rsid w:val="008065AC"/>
    <w:rsid w:val="00810956"/>
    <w:rsid w:val="008128EA"/>
    <w:rsid w:val="00813F7C"/>
    <w:rsid w:val="00814A03"/>
    <w:rsid w:val="00816224"/>
    <w:rsid w:val="0081781D"/>
    <w:rsid w:val="00820F74"/>
    <w:rsid w:val="00821C28"/>
    <w:rsid w:val="00825473"/>
    <w:rsid w:val="008315F2"/>
    <w:rsid w:val="00833BE1"/>
    <w:rsid w:val="00841543"/>
    <w:rsid w:val="008452F3"/>
    <w:rsid w:val="00845531"/>
    <w:rsid w:val="00846E7F"/>
    <w:rsid w:val="008526E0"/>
    <w:rsid w:val="00853779"/>
    <w:rsid w:val="00854B3E"/>
    <w:rsid w:val="00855CDC"/>
    <w:rsid w:val="008577FB"/>
    <w:rsid w:val="00861407"/>
    <w:rsid w:val="008618B7"/>
    <w:rsid w:val="008677E8"/>
    <w:rsid w:val="0087746D"/>
    <w:rsid w:val="00877F7B"/>
    <w:rsid w:val="00880172"/>
    <w:rsid w:val="00881DEE"/>
    <w:rsid w:val="0088218D"/>
    <w:rsid w:val="0088417A"/>
    <w:rsid w:val="008871EA"/>
    <w:rsid w:val="008876F3"/>
    <w:rsid w:val="008921B9"/>
    <w:rsid w:val="008A0944"/>
    <w:rsid w:val="008A0FE3"/>
    <w:rsid w:val="008A2243"/>
    <w:rsid w:val="008A4D96"/>
    <w:rsid w:val="008B0828"/>
    <w:rsid w:val="008B270C"/>
    <w:rsid w:val="008B6F4A"/>
    <w:rsid w:val="008B76CE"/>
    <w:rsid w:val="008C1057"/>
    <w:rsid w:val="008C6391"/>
    <w:rsid w:val="008D10FF"/>
    <w:rsid w:val="008D739E"/>
    <w:rsid w:val="008E1C3C"/>
    <w:rsid w:val="008E7611"/>
    <w:rsid w:val="008F01A9"/>
    <w:rsid w:val="008F05AB"/>
    <w:rsid w:val="008F29F7"/>
    <w:rsid w:val="008F32DE"/>
    <w:rsid w:val="008F3AD1"/>
    <w:rsid w:val="008F41C9"/>
    <w:rsid w:val="008F7DB1"/>
    <w:rsid w:val="009024BB"/>
    <w:rsid w:val="009044AE"/>
    <w:rsid w:val="00904E33"/>
    <w:rsid w:val="00910323"/>
    <w:rsid w:val="00912B18"/>
    <w:rsid w:val="00913C9C"/>
    <w:rsid w:val="00915339"/>
    <w:rsid w:val="009158F3"/>
    <w:rsid w:val="00916800"/>
    <w:rsid w:val="0092256C"/>
    <w:rsid w:val="0092283C"/>
    <w:rsid w:val="00924322"/>
    <w:rsid w:val="009300BC"/>
    <w:rsid w:val="00930D14"/>
    <w:rsid w:val="00935017"/>
    <w:rsid w:val="00935FA2"/>
    <w:rsid w:val="0093643B"/>
    <w:rsid w:val="009407A0"/>
    <w:rsid w:val="009407BA"/>
    <w:rsid w:val="009420C6"/>
    <w:rsid w:val="0095033D"/>
    <w:rsid w:val="00961F19"/>
    <w:rsid w:val="009655CC"/>
    <w:rsid w:val="00972108"/>
    <w:rsid w:val="00972540"/>
    <w:rsid w:val="00974B1E"/>
    <w:rsid w:val="00975701"/>
    <w:rsid w:val="00975D6E"/>
    <w:rsid w:val="0097603F"/>
    <w:rsid w:val="009771C5"/>
    <w:rsid w:val="00980642"/>
    <w:rsid w:val="00980B55"/>
    <w:rsid w:val="00981FD6"/>
    <w:rsid w:val="00992911"/>
    <w:rsid w:val="0099586F"/>
    <w:rsid w:val="009959CD"/>
    <w:rsid w:val="00996114"/>
    <w:rsid w:val="00996840"/>
    <w:rsid w:val="00996C0F"/>
    <w:rsid w:val="009A0D77"/>
    <w:rsid w:val="009A2497"/>
    <w:rsid w:val="009A2AC8"/>
    <w:rsid w:val="009A34C1"/>
    <w:rsid w:val="009A67D2"/>
    <w:rsid w:val="009B0222"/>
    <w:rsid w:val="009B1681"/>
    <w:rsid w:val="009B1FFD"/>
    <w:rsid w:val="009B46DE"/>
    <w:rsid w:val="009B6881"/>
    <w:rsid w:val="009C0509"/>
    <w:rsid w:val="009C36C4"/>
    <w:rsid w:val="009C69CE"/>
    <w:rsid w:val="009C743A"/>
    <w:rsid w:val="009D3065"/>
    <w:rsid w:val="009E1F9F"/>
    <w:rsid w:val="009E22A1"/>
    <w:rsid w:val="009E4955"/>
    <w:rsid w:val="009E63BC"/>
    <w:rsid w:val="009E6746"/>
    <w:rsid w:val="009E6B00"/>
    <w:rsid w:val="009F02B9"/>
    <w:rsid w:val="009F406F"/>
    <w:rsid w:val="009F418B"/>
    <w:rsid w:val="009F57DD"/>
    <w:rsid w:val="009F7481"/>
    <w:rsid w:val="009F78EA"/>
    <w:rsid w:val="00A003CB"/>
    <w:rsid w:val="00A024A9"/>
    <w:rsid w:val="00A03880"/>
    <w:rsid w:val="00A05823"/>
    <w:rsid w:val="00A0730F"/>
    <w:rsid w:val="00A10307"/>
    <w:rsid w:val="00A10F5F"/>
    <w:rsid w:val="00A13812"/>
    <w:rsid w:val="00A157EC"/>
    <w:rsid w:val="00A16758"/>
    <w:rsid w:val="00A2627C"/>
    <w:rsid w:val="00A2707B"/>
    <w:rsid w:val="00A3237C"/>
    <w:rsid w:val="00A357AD"/>
    <w:rsid w:val="00A35D22"/>
    <w:rsid w:val="00A378C0"/>
    <w:rsid w:val="00A40A29"/>
    <w:rsid w:val="00A4116C"/>
    <w:rsid w:val="00A417AF"/>
    <w:rsid w:val="00A421CC"/>
    <w:rsid w:val="00A437C8"/>
    <w:rsid w:val="00A44024"/>
    <w:rsid w:val="00A441EF"/>
    <w:rsid w:val="00A442C0"/>
    <w:rsid w:val="00A452A3"/>
    <w:rsid w:val="00A45772"/>
    <w:rsid w:val="00A50CAF"/>
    <w:rsid w:val="00A51053"/>
    <w:rsid w:val="00A510FB"/>
    <w:rsid w:val="00A52F2D"/>
    <w:rsid w:val="00A56903"/>
    <w:rsid w:val="00A603EF"/>
    <w:rsid w:val="00A614BB"/>
    <w:rsid w:val="00A6150F"/>
    <w:rsid w:val="00A63F6E"/>
    <w:rsid w:val="00A64C5E"/>
    <w:rsid w:val="00A65EC1"/>
    <w:rsid w:val="00A66983"/>
    <w:rsid w:val="00A66CAF"/>
    <w:rsid w:val="00A70229"/>
    <w:rsid w:val="00A71F8B"/>
    <w:rsid w:val="00A72691"/>
    <w:rsid w:val="00A72EB0"/>
    <w:rsid w:val="00A7770D"/>
    <w:rsid w:val="00A835CB"/>
    <w:rsid w:val="00A85DC1"/>
    <w:rsid w:val="00A86525"/>
    <w:rsid w:val="00A87779"/>
    <w:rsid w:val="00A90F80"/>
    <w:rsid w:val="00A91592"/>
    <w:rsid w:val="00A91CC9"/>
    <w:rsid w:val="00A92718"/>
    <w:rsid w:val="00A93ADF"/>
    <w:rsid w:val="00A93C1A"/>
    <w:rsid w:val="00A940A1"/>
    <w:rsid w:val="00A94936"/>
    <w:rsid w:val="00A959B3"/>
    <w:rsid w:val="00AA0354"/>
    <w:rsid w:val="00AA1237"/>
    <w:rsid w:val="00AA3DBB"/>
    <w:rsid w:val="00AA441C"/>
    <w:rsid w:val="00AA5C46"/>
    <w:rsid w:val="00AA6121"/>
    <w:rsid w:val="00AB277C"/>
    <w:rsid w:val="00AB2BA9"/>
    <w:rsid w:val="00AB32A2"/>
    <w:rsid w:val="00AB39A0"/>
    <w:rsid w:val="00AB39E0"/>
    <w:rsid w:val="00AC0443"/>
    <w:rsid w:val="00AC0490"/>
    <w:rsid w:val="00AC0A3E"/>
    <w:rsid w:val="00AC14B4"/>
    <w:rsid w:val="00AC4D77"/>
    <w:rsid w:val="00AC7D83"/>
    <w:rsid w:val="00AD00D2"/>
    <w:rsid w:val="00AD1CD8"/>
    <w:rsid w:val="00AD479A"/>
    <w:rsid w:val="00AD5315"/>
    <w:rsid w:val="00AD5FE0"/>
    <w:rsid w:val="00AD77A0"/>
    <w:rsid w:val="00AD7B7F"/>
    <w:rsid w:val="00AE3EAC"/>
    <w:rsid w:val="00AE483B"/>
    <w:rsid w:val="00AE4CA9"/>
    <w:rsid w:val="00AF0E58"/>
    <w:rsid w:val="00AF21CD"/>
    <w:rsid w:val="00AF33DE"/>
    <w:rsid w:val="00AF47A8"/>
    <w:rsid w:val="00AF55F9"/>
    <w:rsid w:val="00AF6B02"/>
    <w:rsid w:val="00AF7CDD"/>
    <w:rsid w:val="00B003E6"/>
    <w:rsid w:val="00B03228"/>
    <w:rsid w:val="00B0349C"/>
    <w:rsid w:val="00B06181"/>
    <w:rsid w:val="00B06B52"/>
    <w:rsid w:val="00B10706"/>
    <w:rsid w:val="00B1367A"/>
    <w:rsid w:val="00B14FDC"/>
    <w:rsid w:val="00B16DEE"/>
    <w:rsid w:val="00B17243"/>
    <w:rsid w:val="00B22341"/>
    <w:rsid w:val="00B226F9"/>
    <w:rsid w:val="00B23E34"/>
    <w:rsid w:val="00B244A1"/>
    <w:rsid w:val="00B24F36"/>
    <w:rsid w:val="00B26EE8"/>
    <w:rsid w:val="00B35B53"/>
    <w:rsid w:val="00B36B1D"/>
    <w:rsid w:val="00B400E4"/>
    <w:rsid w:val="00B407D3"/>
    <w:rsid w:val="00B40EAC"/>
    <w:rsid w:val="00B44774"/>
    <w:rsid w:val="00B464BC"/>
    <w:rsid w:val="00B53921"/>
    <w:rsid w:val="00B544A3"/>
    <w:rsid w:val="00B54D5C"/>
    <w:rsid w:val="00B55A1C"/>
    <w:rsid w:val="00B57496"/>
    <w:rsid w:val="00B57921"/>
    <w:rsid w:val="00B57F52"/>
    <w:rsid w:val="00B6163C"/>
    <w:rsid w:val="00B66AAF"/>
    <w:rsid w:val="00B76D38"/>
    <w:rsid w:val="00B772F4"/>
    <w:rsid w:val="00B77600"/>
    <w:rsid w:val="00B776F3"/>
    <w:rsid w:val="00B777D6"/>
    <w:rsid w:val="00B77B9C"/>
    <w:rsid w:val="00B77BD4"/>
    <w:rsid w:val="00B77D2C"/>
    <w:rsid w:val="00B83B05"/>
    <w:rsid w:val="00B85479"/>
    <w:rsid w:val="00B86652"/>
    <w:rsid w:val="00B87D14"/>
    <w:rsid w:val="00B923FC"/>
    <w:rsid w:val="00B928B9"/>
    <w:rsid w:val="00B97223"/>
    <w:rsid w:val="00BA107B"/>
    <w:rsid w:val="00BA17A7"/>
    <w:rsid w:val="00BA2DC9"/>
    <w:rsid w:val="00BA4FB4"/>
    <w:rsid w:val="00BA535F"/>
    <w:rsid w:val="00BB381C"/>
    <w:rsid w:val="00BB3ED5"/>
    <w:rsid w:val="00BB462F"/>
    <w:rsid w:val="00BB51D9"/>
    <w:rsid w:val="00BB6251"/>
    <w:rsid w:val="00BB63E5"/>
    <w:rsid w:val="00BB64E4"/>
    <w:rsid w:val="00BB7C68"/>
    <w:rsid w:val="00BC1F8E"/>
    <w:rsid w:val="00BC3923"/>
    <w:rsid w:val="00BD1645"/>
    <w:rsid w:val="00BD552C"/>
    <w:rsid w:val="00BE287A"/>
    <w:rsid w:val="00BE2DF3"/>
    <w:rsid w:val="00BE46A5"/>
    <w:rsid w:val="00BE4E06"/>
    <w:rsid w:val="00BE4E5A"/>
    <w:rsid w:val="00BE64B8"/>
    <w:rsid w:val="00BE6E34"/>
    <w:rsid w:val="00BE7546"/>
    <w:rsid w:val="00BF23A8"/>
    <w:rsid w:val="00BF4323"/>
    <w:rsid w:val="00C004C9"/>
    <w:rsid w:val="00C00B4E"/>
    <w:rsid w:val="00C04380"/>
    <w:rsid w:val="00C046C2"/>
    <w:rsid w:val="00C048B8"/>
    <w:rsid w:val="00C06AD3"/>
    <w:rsid w:val="00C10321"/>
    <w:rsid w:val="00C1070D"/>
    <w:rsid w:val="00C112B3"/>
    <w:rsid w:val="00C12097"/>
    <w:rsid w:val="00C13696"/>
    <w:rsid w:val="00C1464E"/>
    <w:rsid w:val="00C16320"/>
    <w:rsid w:val="00C17726"/>
    <w:rsid w:val="00C22DAC"/>
    <w:rsid w:val="00C23FAB"/>
    <w:rsid w:val="00C2471C"/>
    <w:rsid w:val="00C25648"/>
    <w:rsid w:val="00C304C8"/>
    <w:rsid w:val="00C3417A"/>
    <w:rsid w:val="00C37173"/>
    <w:rsid w:val="00C37FD6"/>
    <w:rsid w:val="00C40590"/>
    <w:rsid w:val="00C47FD4"/>
    <w:rsid w:val="00C53211"/>
    <w:rsid w:val="00C6156C"/>
    <w:rsid w:val="00C616D1"/>
    <w:rsid w:val="00C62826"/>
    <w:rsid w:val="00C62F7D"/>
    <w:rsid w:val="00C70127"/>
    <w:rsid w:val="00C71BC0"/>
    <w:rsid w:val="00C7287A"/>
    <w:rsid w:val="00C75556"/>
    <w:rsid w:val="00C80FCB"/>
    <w:rsid w:val="00C81732"/>
    <w:rsid w:val="00C8180A"/>
    <w:rsid w:val="00C82278"/>
    <w:rsid w:val="00C84043"/>
    <w:rsid w:val="00C879F1"/>
    <w:rsid w:val="00C909DF"/>
    <w:rsid w:val="00C927EB"/>
    <w:rsid w:val="00C9525B"/>
    <w:rsid w:val="00C95C5C"/>
    <w:rsid w:val="00C96224"/>
    <w:rsid w:val="00C96525"/>
    <w:rsid w:val="00C97E3C"/>
    <w:rsid w:val="00CA0C55"/>
    <w:rsid w:val="00CA0EA5"/>
    <w:rsid w:val="00CA2399"/>
    <w:rsid w:val="00CA7BA2"/>
    <w:rsid w:val="00CB1043"/>
    <w:rsid w:val="00CB316F"/>
    <w:rsid w:val="00CB3DEB"/>
    <w:rsid w:val="00CB5857"/>
    <w:rsid w:val="00CB61FD"/>
    <w:rsid w:val="00CB7C94"/>
    <w:rsid w:val="00CC1EA7"/>
    <w:rsid w:val="00CC1F5F"/>
    <w:rsid w:val="00CC78D9"/>
    <w:rsid w:val="00CC7F97"/>
    <w:rsid w:val="00CD1FF4"/>
    <w:rsid w:val="00CD51F2"/>
    <w:rsid w:val="00CD7D2C"/>
    <w:rsid w:val="00CE1002"/>
    <w:rsid w:val="00CE3014"/>
    <w:rsid w:val="00CF0489"/>
    <w:rsid w:val="00CF083D"/>
    <w:rsid w:val="00CF0E59"/>
    <w:rsid w:val="00CF2002"/>
    <w:rsid w:val="00CF242B"/>
    <w:rsid w:val="00CF3353"/>
    <w:rsid w:val="00CF7193"/>
    <w:rsid w:val="00D00426"/>
    <w:rsid w:val="00D0199C"/>
    <w:rsid w:val="00D024B5"/>
    <w:rsid w:val="00D065A3"/>
    <w:rsid w:val="00D067DC"/>
    <w:rsid w:val="00D11D54"/>
    <w:rsid w:val="00D16B48"/>
    <w:rsid w:val="00D21239"/>
    <w:rsid w:val="00D24DE2"/>
    <w:rsid w:val="00D26679"/>
    <w:rsid w:val="00D26B95"/>
    <w:rsid w:val="00D32189"/>
    <w:rsid w:val="00D321F1"/>
    <w:rsid w:val="00D33312"/>
    <w:rsid w:val="00D346CD"/>
    <w:rsid w:val="00D35B71"/>
    <w:rsid w:val="00D36ACE"/>
    <w:rsid w:val="00D4322E"/>
    <w:rsid w:val="00D43BF9"/>
    <w:rsid w:val="00D45604"/>
    <w:rsid w:val="00D5030A"/>
    <w:rsid w:val="00D50ED4"/>
    <w:rsid w:val="00D51435"/>
    <w:rsid w:val="00D54FFB"/>
    <w:rsid w:val="00D556CC"/>
    <w:rsid w:val="00D56B5E"/>
    <w:rsid w:val="00D609CA"/>
    <w:rsid w:val="00D639BE"/>
    <w:rsid w:val="00D63DDC"/>
    <w:rsid w:val="00D63EAD"/>
    <w:rsid w:val="00D64C22"/>
    <w:rsid w:val="00D652F9"/>
    <w:rsid w:val="00D72081"/>
    <w:rsid w:val="00D730EA"/>
    <w:rsid w:val="00D7546C"/>
    <w:rsid w:val="00D761F8"/>
    <w:rsid w:val="00D76542"/>
    <w:rsid w:val="00D770B6"/>
    <w:rsid w:val="00D77158"/>
    <w:rsid w:val="00D811E4"/>
    <w:rsid w:val="00D81A81"/>
    <w:rsid w:val="00D8681A"/>
    <w:rsid w:val="00D86828"/>
    <w:rsid w:val="00D9254E"/>
    <w:rsid w:val="00D94031"/>
    <w:rsid w:val="00D95A62"/>
    <w:rsid w:val="00D97139"/>
    <w:rsid w:val="00DA2157"/>
    <w:rsid w:val="00DA233A"/>
    <w:rsid w:val="00DA3DAE"/>
    <w:rsid w:val="00DA59DC"/>
    <w:rsid w:val="00DB1999"/>
    <w:rsid w:val="00DB4A53"/>
    <w:rsid w:val="00DB4B34"/>
    <w:rsid w:val="00DC21BB"/>
    <w:rsid w:val="00DC5CC9"/>
    <w:rsid w:val="00DC6A2B"/>
    <w:rsid w:val="00DD2704"/>
    <w:rsid w:val="00DD2958"/>
    <w:rsid w:val="00DD4387"/>
    <w:rsid w:val="00DD4B34"/>
    <w:rsid w:val="00DD52C7"/>
    <w:rsid w:val="00DD69C5"/>
    <w:rsid w:val="00DE076C"/>
    <w:rsid w:val="00DE1645"/>
    <w:rsid w:val="00DE1E7A"/>
    <w:rsid w:val="00DE222E"/>
    <w:rsid w:val="00DF0C61"/>
    <w:rsid w:val="00DF1AB9"/>
    <w:rsid w:val="00E03743"/>
    <w:rsid w:val="00E03E7A"/>
    <w:rsid w:val="00E04437"/>
    <w:rsid w:val="00E057F8"/>
    <w:rsid w:val="00E0638E"/>
    <w:rsid w:val="00E07098"/>
    <w:rsid w:val="00E117FA"/>
    <w:rsid w:val="00E12700"/>
    <w:rsid w:val="00E14882"/>
    <w:rsid w:val="00E15ABE"/>
    <w:rsid w:val="00E15AC5"/>
    <w:rsid w:val="00E179E8"/>
    <w:rsid w:val="00E20C68"/>
    <w:rsid w:val="00E20DAB"/>
    <w:rsid w:val="00E20F73"/>
    <w:rsid w:val="00E22C9A"/>
    <w:rsid w:val="00E2372A"/>
    <w:rsid w:val="00E2655B"/>
    <w:rsid w:val="00E27A02"/>
    <w:rsid w:val="00E27BE3"/>
    <w:rsid w:val="00E30D95"/>
    <w:rsid w:val="00E36FD6"/>
    <w:rsid w:val="00E3765D"/>
    <w:rsid w:val="00E40304"/>
    <w:rsid w:val="00E4038D"/>
    <w:rsid w:val="00E4187A"/>
    <w:rsid w:val="00E430A0"/>
    <w:rsid w:val="00E437D2"/>
    <w:rsid w:val="00E46220"/>
    <w:rsid w:val="00E50BFD"/>
    <w:rsid w:val="00E5211A"/>
    <w:rsid w:val="00E534D5"/>
    <w:rsid w:val="00E6035A"/>
    <w:rsid w:val="00E611A8"/>
    <w:rsid w:val="00E61390"/>
    <w:rsid w:val="00E615FE"/>
    <w:rsid w:val="00E6176D"/>
    <w:rsid w:val="00E63A1A"/>
    <w:rsid w:val="00E663FE"/>
    <w:rsid w:val="00E70E76"/>
    <w:rsid w:val="00E810EA"/>
    <w:rsid w:val="00E82339"/>
    <w:rsid w:val="00E82FE6"/>
    <w:rsid w:val="00E83623"/>
    <w:rsid w:val="00E85A5F"/>
    <w:rsid w:val="00E86A36"/>
    <w:rsid w:val="00E86AFA"/>
    <w:rsid w:val="00E9374D"/>
    <w:rsid w:val="00EA1124"/>
    <w:rsid w:val="00EA190E"/>
    <w:rsid w:val="00EA6145"/>
    <w:rsid w:val="00EA71D9"/>
    <w:rsid w:val="00EA7452"/>
    <w:rsid w:val="00EB1C96"/>
    <w:rsid w:val="00EB23C1"/>
    <w:rsid w:val="00EB439D"/>
    <w:rsid w:val="00EB4BB2"/>
    <w:rsid w:val="00EB4D32"/>
    <w:rsid w:val="00EB5D33"/>
    <w:rsid w:val="00EB60D1"/>
    <w:rsid w:val="00EB668C"/>
    <w:rsid w:val="00EB6B41"/>
    <w:rsid w:val="00EB713D"/>
    <w:rsid w:val="00EC1A6D"/>
    <w:rsid w:val="00EC2CD7"/>
    <w:rsid w:val="00ED2F5E"/>
    <w:rsid w:val="00ED72A6"/>
    <w:rsid w:val="00ED7834"/>
    <w:rsid w:val="00EE2053"/>
    <w:rsid w:val="00EE4BBD"/>
    <w:rsid w:val="00EF0534"/>
    <w:rsid w:val="00EF0CFA"/>
    <w:rsid w:val="00EF422D"/>
    <w:rsid w:val="00EF4CEB"/>
    <w:rsid w:val="00EF54BC"/>
    <w:rsid w:val="00EF5F3A"/>
    <w:rsid w:val="00EF73B1"/>
    <w:rsid w:val="00F010C6"/>
    <w:rsid w:val="00F04D84"/>
    <w:rsid w:val="00F05A96"/>
    <w:rsid w:val="00F075A5"/>
    <w:rsid w:val="00F0762C"/>
    <w:rsid w:val="00F1090A"/>
    <w:rsid w:val="00F145C3"/>
    <w:rsid w:val="00F163CA"/>
    <w:rsid w:val="00F23CFE"/>
    <w:rsid w:val="00F24CE2"/>
    <w:rsid w:val="00F26AA6"/>
    <w:rsid w:val="00F27498"/>
    <w:rsid w:val="00F30353"/>
    <w:rsid w:val="00F31A88"/>
    <w:rsid w:val="00F3205D"/>
    <w:rsid w:val="00F33339"/>
    <w:rsid w:val="00F33F68"/>
    <w:rsid w:val="00F35831"/>
    <w:rsid w:val="00F373AE"/>
    <w:rsid w:val="00F40951"/>
    <w:rsid w:val="00F40CFF"/>
    <w:rsid w:val="00F40D36"/>
    <w:rsid w:val="00F42CBC"/>
    <w:rsid w:val="00F45F4B"/>
    <w:rsid w:val="00F4638F"/>
    <w:rsid w:val="00F472D6"/>
    <w:rsid w:val="00F5010C"/>
    <w:rsid w:val="00F51CE3"/>
    <w:rsid w:val="00F53D4F"/>
    <w:rsid w:val="00F56931"/>
    <w:rsid w:val="00F6191A"/>
    <w:rsid w:val="00F6240E"/>
    <w:rsid w:val="00F62F68"/>
    <w:rsid w:val="00F63BCE"/>
    <w:rsid w:val="00F656FA"/>
    <w:rsid w:val="00F6646C"/>
    <w:rsid w:val="00F70C8A"/>
    <w:rsid w:val="00F77206"/>
    <w:rsid w:val="00F82713"/>
    <w:rsid w:val="00F82BFB"/>
    <w:rsid w:val="00F83A87"/>
    <w:rsid w:val="00F85612"/>
    <w:rsid w:val="00F85B78"/>
    <w:rsid w:val="00F86C9D"/>
    <w:rsid w:val="00F94D0F"/>
    <w:rsid w:val="00F95198"/>
    <w:rsid w:val="00F96FAD"/>
    <w:rsid w:val="00FA277D"/>
    <w:rsid w:val="00FA7C3B"/>
    <w:rsid w:val="00FB76F3"/>
    <w:rsid w:val="00FC0D02"/>
    <w:rsid w:val="00FC15BD"/>
    <w:rsid w:val="00FC263E"/>
    <w:rsid w:val="00FC3310"/>
    <w:rsid w:val="00FC3610"/>
    <w:rsid w:val="00FC7A1A"/>
    <w:rsid w:val="00FD1EE0"/>
    <w:rsid w:val="00FD5582"/>
    <w:rsid w:val="00FD5B6B"/>
    <w:rsid w:val="00FE5540"/>
    <w:rsid w:val="00FE73AC"/>
    <w:rsid w:val="00FF33D5"/>
    <w:rsid w:val="00FF364B"/>
    <w:rsid w:val="00FF36EE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0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7"/>
  </w:style>
  <w:style w:type="paragraph" w:styleId="1">
    <w:name w:val="heading 1"/>
    <w:basedOn w:val="a"/>
    <w:next w:val="a"/>
    <w:link w:val="10"/>
    <w:uiPriority w:val="99"/>
    <w:qFormat/>
    <w:rsid w:val="0014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5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14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714007"/>
    <w:pPr>
      <w:keepNext/>
      <w:widowControl w:val="0"/>
      <w:suppressAutoHyphens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714007"/>
    <w:pPr>
      <w:keepNext/>
      <w:widowControl w:val="0"/>
      <w:suppressAutoHyphens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4007"/>
    <w:pPr>
      <w:keepNext/>
      <w:widowControl w:val="0"/>
      <w:suppressAutoHyphens/>
      <w:spacing w:before="120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71400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754"/>
  </w:style>
  <w:style w:type="character" w:customStyle="1" w:styleId="a4">
    <w:name w:val="Текст виноски Знак"/>
    <w:basedOn w:val="a0"/>
    <w:link w:val="a3"/>
    <w:uiPriority w:val="99"/>
    <w:rsid w:val="00143754"/>
  </w:style>
  <w:style w:type="paragraph" w:styleId="a5">
    <w:name w:val="footer"/>
    <w:basedOn w:val="a"/>
    <w:link w:val="a6"/>
    <w:unhideWhenUsed/>
    <w:rsid w:val="00143754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rsid w:val="00143754"/>
  </w:style>
  <w:style w:type="character" w:styleId="a7">
    <w:name w:val="footnote reference"/>
    <w:uiPriority w:val="99"/>
    <w:rsid w:val="00143754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143754"/>
  </w:style>
  <w:style w:type="character" w:customStyle="1" w:styleId="10">
    <w:name w:val="Заголовок 1 Знак"/>
    <w:basedOn w:val="a0"/>
    <w:link w:val="1"/>
    <w:rsid w:val="0014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13C9C"/>
    <w:pPr>
      <w:ind w:left="720"/>
      <w:contextualSpacing/>
    </w:pPr>
  </w:style>
  <w:style w:type="paragraph" w:styleId="aa">
    <w:name w:val="Title"/>
    <w:aliases w:val="Заголовок"/>
    <w:basedOn w:val="a"/>
    <w:next w:val="a"/>
    <w:link w:val="ab"/>
    <w:uiPriority w:val="99"/>
    <w:qFormat/>
    <w:rsid w:val="00B92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aliases w:val="Заголовок Знак"/>
    <w:basedOn w:val="a0"/>
    <w:link w:val="aa"/>
    <w:uiPriority w:val="99"/>
    <w:rsid w:val="00B92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qFormat/>
    <w:rsid w:val="00B928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ідзаголовок Знак"/>
    <w:basedOn w:val="a0"/>
    <w:link w:val="ac"/>
    <w:rsid w:val="00B928B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B3C00"/>
    <w:pPr>
      <w:tabs>
        <w:tab w:val="right" w:leader="dot" w:pos="9010"/>
      </w:tabs>
    </w:pPr>
  </w:style>
  <w:style w:type="paragraph" w:styleId="21">
    <w:name w:val="toc 2"/>
    <w:basedOn w:val="a"/>
    <w:next w:val="a"/>
    <w:autoRedefine/>
    <w:uiPriority w:val="39"/>
    <w:unhideWhenUsed/>
    <w:rsid w:val="00B928B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928B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B928B9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B928B9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B928B9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B928B9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B928B9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B928B9"/>
    <w:pPr>
      <w:ind w:left="1920"/>
    </w:pPr>
  </w:style>
  <w:style w:type="character" w:customStyle="1" w:styleId="20">
    <w:name w:val="Заголовок 2 Знак"/>
    <w:basedOn w:val="a0"/>
    <w:link w:val="2"/>
    <w:rsid w:val="005D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59"/>
    <w:rsid w:val="004B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CF20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002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CF200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CF200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rsid w:val="00CF200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F2002"/>
  </w:style>
  <w:style w:type="paragraph" w:styleId="af5">
    <w:name w:val="Balloon Text"/>
    <w:aliases w:val=" Знак"/>
    <w:basedOn w:val="a"/>
    <w:link w:val="af6"/>
    <w:uiPriority w:val="99"/>
    <w:unhideWhenUsed/>
    <w:rsid w:val="00CF2002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aliases w:val=" Знак Знак"/>
    <w:basedOn w:val="a0"/>
    <w:link w:val="af5"/>
    <w:uiPriority w:val="99"/>
    <w:rsid w:val="00CF20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4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2">
    <w:name w:val="Заголовок 4 Знак"/>
    <w:basedOn w:val="a0"/>
    <w:uiPriority w:val="99"/>
    <w:semiHidden/>
    <w:rsid w:val="007140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rsid w:val="00714007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4007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714007"/>
    <w:rPr>
      <w:rFonts w:ascii="Times New Roman" w:eastAsia="Times New Roman" w:hAnsi="Times New Roman" w:cs="Times New Roman"/>
      <w:i/>
      <w:color w:val="000000"/>
      <w:spacing w:val="-3"/>
      <w:shd w:val="clear" w:color="auto" w:fill="FFFFFF"/>
      <w:lang w:val="x-none" w:eastAsia="ru-RU"/>
    </w:rPr>
  </w:style>
  <w:style w:type="paragraph" w:customStyle="1" w:styleId="12">
    <w:name w:val="Без интервала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7">
    <w:name w:val="No Spacing"/>
    <w:link w:val="af8"/>
    <w:uiPriority w:val="1"/>
    <w:qFormat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714007"/>
    <w:rPr>
      <w:rFonts w:ascii="BlissPro-ExtraLight" w:hAnsi="BlissPro-ExtraLight" w:cs="Times New Roman"/>
      <w:color w:val="231F20"/>
      <w:sz w:val="18"/>
      <w:szCs w:val="18"/>
    </w:rPr>
  </w:style>
  <w:style w:type="paragraph" w:styleId="af9">
    <w:name w:val="Body Text Indent"/>
    <w:basedOn w:val="a"/>
    <w:link w:val="afa"/>
    <w:uiPriority w:val="99"/>
    <w:rsid w:val="00714007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fa">
    <w:name w:val="Основний текст з відступом Знак"/>
    <w:basedOn w:val="a0"/>
    <w:link w:val="af9"/>
    <w:uiPriority w:val="99"/>
    <w:rsid w:val="00714007"/>
    <w:rPr>
      <w:rFonts w:ascii="Times New Roman" w:eastAsia="Times New Roman" w:hAnsi="Times New Roman" w:cs="Times New Roman"/>
      <w:lang w:val="x-none" w:eastAsia="ru-RU"/>
    </w:rPr>
  </w:style>
  <w:style w:type="character" w:styleId="afb">
    <w:name w:val="Strong"/>
    <w:uiPriority w:val="99"/>
    <w:qFormat/>
    <w:rsid w:val="00714007"/>
    <w:rPr>
      <w:rFonts w:cs="Times New Roman"/>
      <w:b/>
      <w:bCs/>
    </w:rPr>
  </w:style>
  <w:style w:type="paragraph" w:styleId="afc">
    <w:name w:val="Normal (Web)"/>
    <w:basedOn w:val="a"/>
    <w:rsid w:val="007140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Zakonu">
    <w:name w:val="StyleZakonu"/>
    <w:basedOn w:val="a"/>
    <w:rsid w:val="007140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Без интервала1"/>
    <w:link w:val="afd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714007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uk-UA"/>
    </w:rPr>
  </w:style>
  <w:style w:type="paragraph" w:styleId="afe">
    <w:name w:val="header"/>
    <w:basedOn w:val="a"/>
    <w:link w:val="aff"/>
    <w:uiPriority w:val="99"/>
    <w:rsid w:val="0071400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">
    <w:name w:val="Верхній колонтитул Знак"/>
    <w:basedOn w:val="a0"/>
    <w:link w:val="afe"/>
    <w:uiPriority w:val="99"/>
    <w:rsid w:val="00714007"/>
    <w:rPr>
      <w:rFonts w:ascii="Times New Roman" w:eastAsia="Times New Roman" w:hAnsi="Times New Roman" w:cs="Times New Roman"/>
      <w:lang w:val="x-none" w:eastAsia="x-none"/>
    </w:rPr>
  </w:style>
  <w:style w:type="character" w:customStyle="1" w:styleId="af8">
    <w:name w:val="Без інтервалів Знак"/>
    <w:link w:val="af7"/>
    <w:uiPriority w:val="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numbering" w:customStyle="1" w:styleId="14">
    <w:name w:val="Немає списку1"/>
    <w:next w:val="a2"/>
    <w:uiPriority w:val="99"/>
    <w:semiHidden/>
    <w:unhideWhenUsed/>
    <w:rsid w:val="00714007"/>
  </w:style>
  <w:style w:type="character" w:styleId="aff0">
    <w:name w:val="Emphasis"/>
    <w:uiPriority w:val="99"/>
    <w:qFormat/>
    <w:rsid w:val="00714007"/>
    <w:rPr>
      <w:rFonts w:ascii="Times New Roman" w:hAnsi="Times New Roman" w:cs="Times New Roman" w:hint="default"/>
      <w:i/>
      <w:iCs w:val="0"/>
    </w:rPr>
  </w:style>
  <w:style w:type="paragraph" w:styleId="aff1">
    <w:name w:val="caption"/>
    <w:basedOn w:val="a"/>
    <w:uiPriority w:val="99"/>
    <w:unhideWhenUsed/>
    <w:qFormat/>
    <w:rsid w:val="00714007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2"/>
      <w:lang w:val="uk-UA" w:eastAsia="zh-CN" w:bidi="hi-IN"/>
    </w:rPr>
  </w:style>
  <w:style w:type="character" w:customStyle="1" w:styleId="15">
    <w:name w:val="Назва Знак1"/>
    <w:aliases w:val="Заголовок Знак1"/>
    <w:uiPriority w:val="99"/>
    <w:rsid w:val="0071400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714007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character" w:customStyle="1" w:styleId="aff3">
    <w:name w:val="Основний текст Знак"/>
    <w:basedOn w:val="a0"/>
    <w:link w:val="aff2"/>
    <w:uiPriority w:val="99"/>
    <w:rsid w:val="00714007"/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paragraph" w:customStyle="1" w:styleId="16">
    <w:name w:val="Абзац списка1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afd">
    <w:name w:val="Без интервала Знак"/>
    <w:link w:val="13"/>
    <w:locked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2">
    <w:name w:val="Цитата 2 Знак"/>
    <w:link w:val="210"/>
    <w:uiPriority w:val="99"/>
    <w:locked/>
    <w:rsid w:val="00714007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714007"/>
    <w:pPr>
      <w:widowControl w:val="0"/>
      <w:suppressAutoHyphens/>
      <w:spacing w:after="200" w:line="252" w:lineRule="auto"/>
    </w:pPr>
    <w:rPr>
      <w:rFonts w:ascii="Cambria" w:hAnsi="Cambria"/>
      <w:i/>
      <w:iCs/>
    </w:rPr>
  </w:style>
  <w:style w:type="character" w:customStyle="1" w:styleId="aff4">
    <w:name w:val="Выделенная цитата Знак"/>
    <w:link w:val="17"/>
    <w:locked/>
    <w:rsid w:val="00714007"/>
    <w:rPr>
      <w:rFonts w:ascii="Cambria" w:hAnsi="Cambria"/>
      <w:caps/>
      <w:color w:val="622423"/>
      <w:spacing w:val="5"/>
    </w:rPr>
  </w:style>
  <w:style w:type="paragraph" w:customStyle="1" w:styleId="17">
    <w:name w:val="Выделенная цитата1"/>
    <w:basedOn w:val="a"/>
    <w:next w:val="a"/>
    <w:link w:val="aff4"/>
    <w:rsid w:val="00714007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paragraph" w:customStyle="1" w:styleId="ListParagraph2">
    <w:name w:val="List Paragraph2"/>
    <w:basedOn w:val="a"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uk-UA" w:eastAsia="uk-UA" w:bidi="hi-IN"/>
    </w:rPr>
  </w:style>
  <w:style w:type="paragraph" w:customStyle="1" w:styleId="18">
    <w:name w:val="Абзац списку1"/>
    <w:basedOn w:val="a"/>
    <w:qFormat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val="uk-UA" w:eastAsia="uk-UA" w:bidi="hi-IN"/>
    </w:rPr>
  </w:style>
  <w:style w:type="paragraph" w:customStyle="1" w:styleId="NoSpacing1">
    <w:name w:val="No Spacing1"/>
    <w:uiPriority w:val="99"/>
    <w:rsid w:val="00714007"/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TableContents">
    <w:name w:val="Table Contents"/>
    <w:basedOn w:val="a"/>
    <w:uiPriority w:val="99"/>
    <w:rsid w:val="00714007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uk-UA" w:eastAsia="hi-IN" w:bidi="hi-IN"/>
    </w:rPr>
  </w:style>
  <w:style w:type="paragraph" w:customStyle="1" w:styleId="ListParagraph1">
    <w:name w:val="List Paragraph1"/>
    <w:basedOn w:val="a"/>
    <w:rsid w:val="00714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ParaAttribute1">
    <w:name w:val="ParaAttribute1"/>
    <w:rsid w:val="00714007"/>
    <w:pPr>
      <w:widowControl w:val="0"/>
      <w:wordWrap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14007"/>
    <w:pPr>
      <w:widowControl w:val="0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paragraph" w:customStyle="1" w:styleId="23">
    <w:name w:val="Абзац списка2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110">
    <w:name w:val="Заголовок 1 Знак1"/>
    <w:uiPriority w:val="99"/>
    <w:locked/>
    <w:rsid w:val="00714007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714007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714007"/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character" w:customStyle="1" w:styleId="CharAttribute1">
    <w:name w:val="CharAttribute1"/>
    <w:rsid w:val="00714007"/>
    <w:rPr>
      <w:rFonts w:ascii="Calibri" w:hAnsi="Calibri" w:hint="default"/>
      <w:sz w:val="22"/>
    </w:rPr>
  </w:style>
  <w:style w:type="character" w:customStyle="1" w:styleId="CharAttribute4">
    <w:name w:val="CharAttribute4"/>
    <w:rsid w:val="00714007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714007"/>
  </w:style>
  <w:style w:type="paragraph" w:customStyle="1" w:styleId="1a">
    <w:name w:val="Без інтервалів1"/>
    <w:rsid w:val="00714007"/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1b">
    <w:name w:val="Сітка таблиці1"/>
    <w:basedOn w:val="a1"/>
    <w:next w:val="ae"/>
    <w:uiPriority w:val="59"/>
    <w:rsid w:val="0071400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у2"/>
    <w:basedOn w:val="a"/>
    <w:uiPriority w:val="34"/>
    <w:qFormat/>
    <w:rsid w:val="00714007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mw-headline">
    <w:name w:val="mw-headline"/>
    <w:rsid w:val="00714007"/>
  </w:style>
  <w:style w:type="character" w:styleId="aff5">
    <w:name w:val="Hyperlink"/>
    <w:rsid w:val="00714007"/>
    <w:rPr>
      <w:color w:val="0000FF"/>
      <w:u w:val="single"/>
    </w:rPr>
  </w:style>
  <w:style w:type="character" w:customStyle="1" w:styleId="32">
    <w:name w:val="Знак Знак3"/>
    <w:locked/>
    <w:rsid w:val="00714007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714007"/>
    <w:rPr>
      <w:rFonts w:eastAsia="SimSun" w:cs="Mangal"/>
      <w:kern w:val="2"/>
      <w:szCs w:val="18"/>
      <w:lang w:val="uk-UA" w:eastAsia="hi-IN" w:bidi="hi-IN"/>
    </w:rPr>
  </w:style>
  <w:style w:type="character" w:styleId="aff6">
    <w:name w:val="FollowedHyperlink"/>
    <w:uiPriority w:val="99"/>
    <w:unhideWhenUsed/>
    <w:rsid w:val="00714007"/>
    <w:rPr>
      <w:color w:val="800080"/>
      <w:u w:val="single"/>
    </w:rPr>
  </w:style>
  <w:style w:type="paragraph" w:customStyle="1" w:styleId="1c">
    <w:name w:val="Звичайний1"/>
    <w:rsid w:val="00714007"/>
    <w:pPr>
      <w:widowControl w:val="0"/>
    </w:pPr>
    <w:rPr>
      <w:rFonts w:ascii="Calibri" w:eastAsia="Calibri" w:hAnsi="Calibri" w:cs="Calibri"/>
      <w:color w:val="000000"/>
      <w:sz w:val="20"/>
      <w:szCs w:val="20"/>
      <w:lang w:val="uk-UA" w:eastAsia="uk-UA"/>
    </w:rPr>
  </w:style>
  <w:style w:type="paragraph" w:customStyle="1" w:styleId="rvps2">
    <w:name w:val="rvps2"/>
    <w:basedOn w:val="a"/>
    <w:rsid w:val="00EB4B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46">
    <w:name w:val="rvts46"/>
    <w:basedOn w:val="a0"/>
    <w:rsid w:val="00EB4BB2"/>
  </w:style>
  <w:style w:type="paragraph" w:customStyle="1" w:styleId="aff7">
    <w:name w:val="a"/>
    <w:basedOn w:val="a"/>
    <w:uiPriority w:val="99"/>
    <w:rsid w:val="005309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400C5E"/>
    <w:pPr>
      <w:keepNext/>
      <w:keepLines/>
      <w:spacing w:line="264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7">
    <w:name w:val="Основний текст з відступом 2 Знак"/>
    <w:basedOn w:val="a0"/>
    <w:link w:val="26"/>
    <w:uiPriority w:val="99"/>
    <w:rsid w:val="00400C5E"/>
    <w:rPr>
      <w:rFonts w:ascii="Times New Roman" w:hAnsi="Times New Roman" w:cs="Times New Roman"/>
      <w:b/>
      <w:sz w:val="28"/>
      <w:szCs w:val="28"/>
      <w:lang w:val="uk-UA"/>
    </w:rPr>
  </w:style>
  <w:style w:type="paragraph" w:styleId="33">
    <w:name w:val="Body Text Indent 3"/>
    <w:basedOn w:val="a"/>
    <w:link w:val="34"/>
    <w:uiPriority w:val="99"/>
    <w:unhideWhenUsed/>
    <w:rsid w:val="002E4178"/>
    <w:pPr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2E4178"/>
    <w:rPr>
      <w:rFonts w:ascii="Times New Roman" w:hAnsi="Times New Roman" w:cs="Times New Roman"/>
      <w:sz w:val="28"/>
      <w:szCs w:val="28"/>
      <w:lang w:val="ru-RU"/>
    </w:rPr>
  </w:style>
  <w:style w:type="paragraph" w:styleId="28">
    <w:name w:val="Body Text 2"/>
    <w:basedOn w:val="a"/>
    <w:link w:val="29"/>
    <w:uiPriority w:val="99"/>
    <w:unhideWhenUsed/>
    <w:rsid w:val="002E4178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9">
    <w:name w:val="Основний текст 2 Знак"/>
    <w:basedOn w:val="a0"/>
    <w:link w:val="28"/>
    <w:uiPriority w:val="99"/>
    <w:rsid w:val="002E4178"/>
    <w:rPr>
      <w:rFonts w:ascii="Times New Roman" w:hAnsi="Times New Roman" w:cs="Times New Roman"/>
      <w:sz w:val="28"/>
      <w:szCs w:val="28"/>
      <w:lang w:val="uk-UA"/>
    </w:rPr>
  </w:style>
  <w:style w:type="paragraph" w:customStyle="1" w:styleId="35">
    <w:name w:val="Абзац списку3"/>
    <w:basedOn w:val="a"/>
    <w:uiPriority w:val="99"/>
    <w:qFormat/>
    <w:rsid w:val="00B26EE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7"/>
  </w:style>
  <w:style w:type="paragraph" w:styleId="1">
    <w:name w:val="heading 1"/>
    <w:basedOn w:val="a"/>
    <w:next w:val="a"/>
    <w:link w:val="10"/>
    <w:uiPriority w:val="99"/>
    <w:qFormat/>
    <w:rsid w:val="00143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5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14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714007"/>
    <w:pPr>
      <w:keepNext/>
      <w:widowControl w:val="0"/>
      <w:suppressAutoHyphens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400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714007"/>
    <w:pPr>
      <w:keepNext/>
      <w:widowControl w:val="0"/>
      <w:suppressAutoHyphens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4007"/>
    <w:pPr>
      <w:keepNext/>
      <w:widowControl w:val="0"/>
      <w:suppressAutoHyphens/>
      <w:spacing w:before="120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714007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754"/>
  </w:style>
  <w:style w:type="character" w:customStyle="1" w:styleId="a4">
    <w:name w:val="Текст виноски Знак"/>
    <w:basedOn w:val="a0"/>
    <w:link w:val="a3"/>
    <w:uiPriority w:val="99"/>
    <w:rsid w:val="00143754"/>
  </w:style>
  <w:style w:type="paragraph" w:styleId="a5">
    <w:name w:val="footer"/>
    <w:basedOn w:val="a"/>
    <w:link w:val="a6"/>
    <w:unhideWhenUsed/>
    <w:rsid w:val="00143754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rsid w:val="00143754"/>
  </w:style>
  <w:style w:type="character" w:styleId="a7">
    <w:name w:val="footnote reference"/>
    <w:uiPriority w:val="99"/>
    <w:rsid w:val="00143754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143754"/>
  </w:style>
  <w:style w:type="character" w:customStyle="1" w:styleId="10">
    <w:name w:val="Заголовок 1 Знак"/>
    <w:basedOn w:val="a0"/>
    <w:link w:val="1"/>
    <w:rsid w:val="00143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13C9C"/>
    <w:pPr>
      <w:ind w:left="720"/>
      <w:contextualSpacing/>
    </w:pPr>
  </w:style>
  <w:style w:type="paragraph" w:styleId="aa">
    <w:name w:val="Title"/>
    <w:aliases w:val="Заголовок"/>
    <w:basedOn w:val="a"/>
    <w:next w:val="a"/>
    <w:link w:val="ab"/>
    <w:uiPriority w:val="99"/>
    <w:qFormat/>
    <w:rsid w:val="00B92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aliases w:val="Заголовок Знак"/>
    <w:basedOn w:val="a0"/>
    <w:link w:val="aa"/>
    <w:uiPriority w:val="99"/>
    <w:rsid w:val="00B92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qFormat/>
    <w:rsid w:val="00B928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ідзаголовок Знак"/>
    <w:basedOn w:val="a0"/>
    <w:link w:val="ac"/>
    <w:rsid w:val="00B928B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B3C00"/>
    <w:pPr>
      <w:tabs>
        <w:tab w:val="right" w:leader="dot" w:pos="9010"/>
      </w:tabs>
    </w:pPr>
  </w:style>
  <w:style w:type="paragraph" w:styleId="21">
    <w:name w:val="toc 2"/>
    <w:basedOn w:val="a"/>
    <w:next w:val="a"/>
    <w:autoRedefine/>
    <w:uiPriority w:val="39"/>
    <w:unhideWhenUsed/>
    <w:rsid w:val="00B928B9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928B9"/>
    <w:pPr>
      <w:ind w:left="480"/>
    </w:pPr>
  </w:style>
  <w:style w:type="paragraph" w:styleId="40">
    <w:name w:val="toc 4"/>
    <w:basedOn w:val="a"/>
    <w:next w:val="a"/>
    <w:autoRedefine/>
    <w:uiPriority w:val="39"/>
    <w:unhideWhenUsed/>
    <w:rsid w:val="00B928B9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B928B9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B928B9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B928B9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B928B9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B928B9"/>
    <w:pPr>
      <w:ind w:left="1920"/>
    </w:pPr>
  </w:style>
  <w:style w:type="character" w:customStyle="1" w:styleId="20">
    <w:name w:val="Заголовок 2 Знак"/>
    <w:basedOn w:val="a0"/>
    <w:link w:val="2"/>
    <w:rsid w:val="005D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59"/>
    <w:rsid w:val="004B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CF20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F2002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CF200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CF2002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rsid w:val="00CF200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F2002"/>
  </w:style>
  <w:style w:type="paragraph" w:styleId="af5">
    <w:name w:val="Balloon Text"/>
    <w:aliases w:val=" Знак"/>
    <w:basedOn w:val="a"/>
    <w:link w:val="af6"/>
    <w:uiPriority w:val="99"/>
    <w:unhideWhenUsed/>
    <w:rsid w:val="00CF2002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aliases w:val=" Знак Знак"/>
    <w:basedOn w:val="a0"/>
    <w:link w:val="af5"/>
    <w:uiPriority w:val="99"/>
    <w:rsid w:val="00CF20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4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2">
    <w:name w:val="Заголовок 4 Знак"/>
    <w:basedOn w:val="a0"/>
    <w:uiPriority w:val="99"/>
    <w:semiHidden/>
    <w:rsid w:val="007140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4007"/>
    <w:rPr>
      <w:rFonts w:ascii="Times New Roman" w:eastAsia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rsid w:val="00714007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4007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714007"/>
    <w:rPr>
      <w:rFonts w:ascii="Times New Roman" w:eastAsia="Times New Roman" w:hAnsi="Times New Roman" w:cs="Times New Roman"/>
      <w:i/>
      <w:color w:val="000000"/>
      <w:spacing w:val="-3"/>
      <w:shd w:val="clear" w:color="auto" w:fill="FFFFFF"/>
      <w:lang w:val="x-none" w:eastAsia="ru-RU"/>
    </w:rPr>
  </w:style>
  <w:style w:type="paragraph" w:customStyle="1" w:styleId="12">
    <w:name w:val="Без интервала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f7">
    <w:name w:val="No Spacing"/>
    <w:link w:val="af8"/>
    <w:uiPriority w:val="1"/>
    <w:qFormat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714007"/>
    <w:rPr>
      <w:rFonts w:ascii="BlissPro-ExtraLight" w:hAnsi="BlissPro-ExtraLight" w:cs="Times New Roman"/>
      <w:color w:val="231F20"/>
      <w:sz w:val="18"/>
      <w:szCs w:val="18"/>
    </w:rPr>
  </w:style>
  <w:style w:type="paragraph" w:styleId="af9">
    <w:name w:val="Body Text Indent"/>
    <w:basedOn w:val="a"/>
    <w:link w:val="afa"/>
    <w:uiPriority w:val="99"/>
    <w:rsid w:val="00714007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fa">
    <w:name w:val="Основний текст з відступом Знак"/>
    <w:basedOn w:val="a0"/>
    <w:link w:val="af9"/>
    <w:uiPriority w:val="99"/>
    <w:rsid w:val="00714007"/>
    <w:rPr>
      <w:rFonts w:ascii="Times New Roman" w:eastAsia="Times New Roman" w:hAnsi="Times New Roman" w:cs="Times New Roman"/>
      <w:lang w:val="x-none" w:eastAsia="ru-RU"/>
    </w:rPr>
  </w:style>
  <w:style w:type="character" w:styleId="afb">
    <w:name w:val="Strong"/>
    <w:uiPriority w:val="99"/>
    <w:qFormat/>
    <w:rsid w:val="00714007"/>
    <w:rPr>
      <w:rFonts w:cs="Times New Roman"/>
      <w:b/>
      <w:bCs/>
    </w:rPr>
  </w:style>
  <w:style w:type="paragraph" w:styleId="afc">
    <w:name w:val="Normal (Web)"/>
    <w:basedOn w:val="a"/>
    <w:rsid w:val="007140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Zakonu">
    <w:name w:val="StyleZakonu"/>
    <w:basedOn w:val="a"/>
    <w:rsid w:val="007140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Без интервала1"/>
    <w:link w:val="afd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714007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uk-UA"/>
    </w:rPr>
  </w:style>
  <w:style w:type="paragraph" w:styleId="afe">
    <w:name w:val="header"/>
    <w:basedOn w:val="a"/>
    <w:link w:val="aff"/>
    <w:uiPriority w:val="99"/>
    <w:rsid w:val="00714007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">
    <w:name w:val="Верхній колонтитул Знак"/>
    <w:basedOn w:val="a0"/>
    <w:link w:val="afe"/>
    <w:uiPriority w:val="99"/>
    <w:rsid w:val="00714007"/>
    <w:rPr>
      <w:rFonts w:ascii="Times New Roman" w:eastAsia="Times New Roman" w:hAnsi="Times New Roman" w:cs="Times New Roman"/>
      <w:lang w:val="x-none" w:eastAsia="x-none"/>
    </w:rPr>
  </w:style>
  <w:style w:type="character" w:customStyle="1" w:styleId="af8">
    <w:name w:val="Без інтервалів Знак"/>
    <w:link w:val="af7"/>
    <w:uiPriority w:val="1"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numbering" w:customStyle="1" w:styleId="14">
    <w:name w:val="Немає списку1"/>
    <w:next w:val="a2"/>
    <w:uiPriority w:val="99"/>
    <w:semiHidden/>
    <w:unhideWhenUsed/>
    <w:rsid w:val="00714007"/>
  </w:style>
  <w:style w:type="character" w:styleId="aff0">
    <w:name w:val="Emphasis"/>
    <w:uiPriority w:val="99"/>
    <w:qFormat/>
    <w:rsid w:val="00714007"/>
    <w:rPr>
      <w:rFonts w:ascii="Times New Roman" w:hAnsi="Times New Roman" w:cs="Times New Roman" w:hint="default"/>
      <w:i/>
      <w:iCs w:val="0"/>
    </w:rPr>
  </w:style>
  <w:style w:type="paragraph" w:styleId="aff1">
    <w:name w:val="caption"/>
    <w:basedOn w:val="a"/>
    <w:uiPriority w:val="99"/>
    <w:unhideWhenUsed/>
    <w:qFormat/>
    <w:rsid w:val="00714007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2"/>
      <w:lang w:val="uk-UA" w:eastAsia="zh-CN" w:bidi="hi-IN"/>
    </w:rPr>
  </w:style>
  <w:style w:type="character" w:customStyle="1" w:styleId="15">
    <w:name w:val="Назва Знак1"/>
    <w:aliases w:val="Заголовок Знак1"/>
    <w:uiPriority w:val="99"/>
    <w:rsid w:val="0071400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714007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character" w:customStyle="1" w:styleId="aff3">
    <w:name w:val="Основний текст Знак"/>
    <w:basedOn w:val="a0"/>
    <w:link w:val="aff2"/>
    <w:uiPriority w:val="99"/>
    <w:rsid w:val="00714007"/>
    <w:rPr>
      <w:rFonts w:ascii="Times New Roman" w:eastAsia="SimSun" w:hAnsi="Times New Roman" w:cs="Mangal"/>
      <w:kern w:val="2"/>
      <w:szCs w:val="21"/>
      <w:lang w:val="x-none" w:eastAsia="hi-IN" w:bidi="hi-IN"/>
    </w:rPr>
  </w:style>
  <w:style w:type="paragraph" w:customStyle="1" w:styleId="16">
    <w:name w:val="Абзац списка1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afd">
    <w:name w:val="Без интервала Знак"/>
    <w:link w:val="13"/>
    <w:locked/>
    <w:rsid w:val="00714007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2">
    <w:name w:val="Цитата 2 Знак"/>
    <w:link w:val="210"/>
    <w:uiPriority w:val="99"/>
    <w:locked/>
    <w:rsid w:val="00714007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714007"/>
    <w:pPr>
      <w:widowControl w:val="0"/>
      <w:suppressAutoHyphens/>
      <w:spacing w:after="200" w:line="252" w:lineRule="auto"/>
    </w:pPr>
    <w:rPr>
      <w:rFonts w:ascii="Cambria" w:hAnsi="Cambria"/>
      <w:i/>
      <w:iCs/>
    </w:rPr>
  </w:style>
  <w:style w:type="character" w:customStyle="1" w:styleId="aff4">
    <w:name w:val="Выделенная цитата Знак"/>
    <w:link w:val="17"/>
    <w:locked/>
    <w:rsid w:val="00714007"/>
    <w:rPr>
      <w:rFonts w:ascii="Cambria" w:hAnsi="Cambria"/>
      <w:caps/>
      <w:color w:val="622423"/>
      <w:spacing w:val="5"/>
    </w:rPr>
  </w:style>
  <w:style w:type="paragraph" w:customStyle="1" w:styleId="17">
    <w:name w:val="Выделенная цитата1"/>
    <w:basedOn w:val="a"/>
    <w:next w:val="a"/>
    <w:link w:val="aff4"/>
    <w:rsid w:val="00714007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paragraph" w:customStyle="1" w:styleId="ListParagraph2">
    <w:name w:val="List Paragraph2"/>
    <w:basedOn w:val="a"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val="uk-UA" w:eastAsia="uk-UA" w:bidi="hi-IN"/>
    </w:rPr>
  </w:style>
  <w:style w:type="paragraph" w:customStyle="1" w:styleId="18">
    <w:name w:val="Абзац списку1"/>
    <w:basedOn w:val="a"/>
    <w:qFormat/>
    <w:rsid w:val="00714007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val="uk-UA" w:eastAsia="uk-UA" w:bidi="hi-IN"/>
    </w:rPr>
  </w:style>
  <w:style w:type="paragraph" w:customStyle="1" w:styleId="NoSpacing1">
    <w:name w:val="No Spacing1"/>
    <w:uiPriority w:val="99"/>
    <w:rsid w:val="00714007"/>
    <w:rPr>
      <w:rFonts w:ascii="Calibri" w:eastAsia="Times New Roman" w:hAnsi="Calibri" w:cs="Times New Roman"/>
      <w:sz w:val="22"/>
      <w:szCs w:val="22"/>
      <w:lang w:val="uk-UA"/>
    </w:rPr>
  </w:style>
  <w:style w:type="paragraph" w:customStyle="1" w:styleId="TableContents">
    <w:name w:val="Table Contents"/>
    <w:basedOn w:val="a"/>
    <w:uiPriority w:val="99"/>
    <w:rsid w:val="00714007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uk-UA" w:eastAsia="hi-IN" w:bidi="hi-IN"/>
    </w:rPr>
  </w:style>
  <w:style w:type="paragraph" w:customStyle="1" w:styleId="ListParagraph1">
    <w:name w:val="List Paragraph1"/>
    <w:basedOn w:val="a"/>
    <w:rsid w:val="0071400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ParaAttribute1">
    <w:name w:val="ParaAttribute1"/>
    <w:rsid w:val="00714007"/>
    <w:pPr>
      <w:widowControl w:val="0"/>
      <w:wordWrap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714007"/>
    <w:pPr>
      <w:widowControl w:val="0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paragraph" w:customStyle="1" w:styleId="23">
    <w:name w:val="Абзац списка2"/>
    <w:basedOn w:val="a"/>
    <w:rsid w:val="00714007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Mangal"/>
      <w:kern w:val="2"/>
      <w:sz w:val="22"/>
      <w:szCs w:val="22"/>
      <w:lang w:val="uk-UA" w:bidi="hi-IN"/>
    </w:rPr>
  </w:style>
  <w:style w:type="character" w:customStyle="1" w:styleId="110">
    <w:name w:val="Заголовок 1 Знак1"/>
    <w:uiPriority w:val="99"/>
    <w:locked/>
    <w:rsid w:val="00714007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714007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714007"/>
    <w:rPr>
      <w:rFonts w:ascii="Times New Roman" w:eastAsia="Times New Roman" w:hAnsi="Times New Roman" w:cs="Times New Roman"/>
      <w:i/>
      <w:iCs/>
      <w:sz w:val="28"/>
      <w:lang w:val="x-none" w:eastAsia="ru-RU"/>
    </w:rPr>
  </w:style>
  <w:style w:type="character" w:customStyle="1" w:styleId="CharAttribute1">
    <w:name w:val="CharAttribute1"/>
    <w:rsid w:val="00714007"/>
    <w:rPr>
      <w:rFonts w:ascii="Calibri" w:hAnsi="Calibri" w:hint="default"/>
      <w:sz w:val="22"/>
    </w:rPr>
  </w:style>
  <w:style w:type="character" w:customStyle="1" w:styleId="CharAttribute4">
    <w:name w:val="CharAttribute4"/>
    <w:rsid w:val="00714007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714007"/>
  </w:style>
  <w:style w:type="paragraph" w:customStyle="1" w:styleId="1a">
    <w:name w:val="Без інтервалів1"/>
    <w:rsid w:val="00714007"/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1b">
    <w:name w:val="Сітка таблиці1"/>
    <w:basedOn w:val="a1"/>
    <w:next w:val="ae"/>
    <w:uiPriority w:val="59"/>
    <w:rsid w:val="0071400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у2"/>
    <w:basedOn w:val="a"/>
    <w:uiPriority w:val="34"/>
    <w:qFormat/>
    <w:rsid w:val="00714007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mw-headline">
    <w:name w:val="mw-headline"/>
    <w:rsid w:val="00714007"/>
  </w:style>
  <w:style w:type="character" w:styleId="aff5">
    <w:name w:val="Hyperlink"/>
    <w:rsid w:val="00714007"/>
    <w:rPr>
      <w:color w:val="0000FF"/>
      <w:u w:val="single"/>
    </w:rPr>
  </w:style>
  <w:style w:type="character" w:customStyle="1" w:styleId="32">
    <w:name w:val="Знак Знак3"/>
    <w:locked/>
    <w:rsid w:val="00714007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714007"/>
    <w:rPr>
      <w:rFonts w:eastAsia="SimSun" w:cs="Mangal"/>
      <w:kern w:val="2"/>
      <w:szCs w:val="18"/>
      <w:lang w:val="uk-UA" w:eastAsia="hi-IN" w:bidi="hi-IN"/>
    </w:rPr>
  </w:style>
  <w:style w:type="character" w:styleId="aff6">
    <w:name w:val="FollowedHyperlink"/>
    <w:uiPriority w:val="99"/>
    <w:unhideWhenUsed/>
    <w:rsid w:val="00714007"/>
    <w:rPr>
      <w:color w:val="800080"/>
      <w:u w:val="single"/>
    </w:rPr>
  </w:style>
  <w:style w:type="paragraph" w:customStyle="1" w:styleId="1c">
    <w:name w:val="Звичайний1"/>
    <w:rsid w:val="00714007"/>
    <w:pPr>
      <w:widowControl w:val="0"/>
    </w:pPr>
    <w:rPr>
      <w:rFonts w:ascii="Calibri" w:eastAsia="Calibri" w:hAnsi="Calibri" w:cs="Calibri"/>
      <w:color w:val="000000"/>
      <w:sz w:val="20"/>
      <w:szCs w:val="20"/>
      <w:lang w:val="uk-UA" w:eastAsia="uk-UA"/>
    </w:rPr>
  </w:style>
  <w:style w:type="paragraph" w:customStyle="1" w:styleId="rvps2">
    <w:name w:val="rvps2"/>
    <w:basedOn w:val="a"/>
    <w:rsid w:val="00EB4B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rvts46">
    <w:name w:val="rvts46"/>
    <w:basedOn w:val="a0"/>
    <w:rsid w:val="00EB4BB2"/>
  </w:style>
  <w:style w:type="paragraph" w:customStyle="1" w:styleId="aff7">
    <w:name w:val="a"/>
    <w:basedOn w:val="a"/>
    <w:uiPriority w:val="99"/>
    <w:rsid w:val="005309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400C5E"/>
    <w:pPr>
      <w:keepNext/>
      <w:keepLines/>
      <w:spacing w:line="264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7">
    <w:name w:val="Основний текст з відступом 2 Знак"/>
    <w:basedOn w:val="a0"/>
    <w:link w:val="26"/>
    <w:uiPriority w:val="99"/>
    <w:rsid w:val="00400C5E"/>
    <w:rPr>
      <w:rFonts w:ascii="Times New Roman" w:hAnsi="Times New Roman" w:cs="Times New Roman"/>
      <w:b/>
      <w:sz w:val="28"/>
      <w:szCs w:val="28"/>
      <w:lang w:val="uk-UA"/>
    </w:rPr>
  </w:style>
  <w:style w:type="paragraph" w:styleId="33">
    <w:name w:val="Body Text Indent 3"/>
    <w:basedOn w:val="a"/>
    <w:link w:val="34"/>
    <w:uiPriority w:val="99"/>
    <w:unhideWhenUsed/>
    <w:rsid w:val="002E4178"/>
    <w:pPr>
      <w:ind w:firstLine="567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2E4178"/>
    <w:rPr>
      <w:rFonts w:ascii="Times New Roman" w:hAnsi="Times New Roman" w:cs="Times New Roman"/>
      <w:sz w:val="28"/>
      <w:szCs w:val="28"/>
      <w:lang w:val="ru-RU"/>
    </w:rPr>
  </w:style>
  <w:style w:type="paragraph" w:styleId="28">
    <w:name w:val="Body Text 2"/>
    <w:basedOn w:val="a"/>
    <w:link w:val="29"/>
    <w:uiPriority w:val="99"/>
    <w:unhideWhenUsed/>
    <w:rsid w:val="002E4178"/>
    <w:pPr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9">
    <w:name w:val="Основний текст 2 Знак"/>
    <w:basedOn w:val="a0"/>
    <w:link w:val="28"/>
    <w:uiPriority w:val="99"/>
    <w:rsid w:val="002E4178"/>
    <w:rPr>
      <w:rFonts w:ascii="Times New Roman" w:hAnsi="Times New Roman" w:cs="Times New Roman"/>
      <w:sz w:val="28"/>
      <w:szCs w:val="28"/>
      <w:lang w:val="uk-UA"/>
    </w:rPr>
  </w:style>
  <w:style w:type="paragraph" w:customStyle="1" w:styleId="35">
    <w:name w:val="Абзац списку3"/>
    <w:basedOn w:val="a"/>
    <w:uiPriority w:val="99"/>
    <w:qFormat/>
    <w:rsid w:val="00B26EE8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9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23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2155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90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30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895A-1C4A-4684-8854-F11B65B2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41</Pages>
  <Words>44026</Words>
  <Characters>25095</Characters>
  <Application>Microsoft Office Word</Application>
  <DocSecurity>0</DocSecurity>
  <Lines>209</Lines>
  <Paragraphs>137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Природнича освітня галузь</vt:lpstr>
      <vt:lpstr>        Здобувач/здобувачка: </vt:lpstr>
      <vt:lpstr>    </vt:lpstr>
      <vt:lpstr>    Соціальна і здоров’язбережувальна освітня галузь</vt:lpstr>
      <vt:lpstr>    Громадянська та історична освітня галузь</vt:lpstr>
      <vt:lpstr>        Здобувач/здобувачка:</vt:lpstr>
      <vt:lpstr/>
      <vt:lpstr/>
    </vt:vector>
  </TitlesOfParts>
  <Company>SPecialiST RePack</Company>
  <LinksUpToDate>false</LinksUpToDate>
  <CharactersWithSpaces>68984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Mykhaylo Gryshchenko</dc:creator>
  <cp:lastModifiedBy>lototska</cp:lastModifiedBy>
  <cp:revision>222</cp:revision>
  <cp:lastPrinted>2017-12-04T08:05:00Z</cp:lastPrinted>
  <dcterms:created xsi:type="dcterms:W3CDTF">2017-11-08T08:11:00Z</dcterms:created>
  <dcterms:modified xsi:type="dcterms:W3CDTF">2017-12-04T10:00:00Z</dcterms:modified>
</cp:coreProperties>
</file>